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CF5" w:rsidRPr="001A20D3" w:rsidRDefault="006C5CF5" w:rsidP="006C5CF5">
      <w:pPr>
        <w:spacing w:line="276" w:lineRule="auto"/>
        <w:jc w:val="right"/>
        <w:rPr>
          <w:rFonts w:ascii="Cambria" w:hAnsi="Cambria"/>
        </w:rPr>
      </w:pPr>
      <w:r w:rsidRPr="001A20D3">
        <w:rPr>
          <w:rFonts w:ascii="Cambria" w:hAnsi="Cambria"/>
        </w:rPr>
        <w:t xml:space="preserve">Łódź, dn. </w:t>
      </w:r>
      <w:r w:rsidR="00472BBF" w:rsidRPr="00472BBF">
        <w:rPr>
          <w:rFonts w:ascii="Cambria" w:hAnsi="Cambria"/>
        </w:rPr>
        <w:t>11</w:t>
      </w:r>
      <w:r w:rsidRPr="00472BBF">
        <w:rPr>
          <w:rFonts w:ascii="Cambria" w:hAnsi="Cambria"/>
        </w:rPr>
        <w:t>.09.2017 r.</w:t>
      </w:r>
    </w:p>
    <w:p w:rsidR="006C5CF5" w:rsidRPr="001A20D3" w:rsidRDefault="006C5CF5" w:rsidP="006C5CF5">
      <w:pPr>
        <w:spacing w:line="276" w:lineRule="auto"/>
        <w:jc w:val="center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 xml:space="preserve">Zapytanie </w:t>
      </w:r>
      <w:r w:rsidR="001A15D8">
        <w:rPr>
          <w:rFonts w:ascii="Cambria" w:hAnsi="Cambria"/>
          <w:b/>
        </w:rPr>
        <w:t>cenowe</w:t>
      </w:r>
      <w:r w:rsidR="001A15D8" w:rsidRPr="001A20D3">
        <w:rPr>
          <w:rFonts w:ascii="Cambria" w:hAnsi="Cambria"/>
          <w:b/>
        </w:rPr>
        <w:t xml:space="preserve"> </w:t>
      </w:r>
      <w:r w:rsidRPr="001A20D3">
        <w:rPr>
          <w:rFonts w:ascii="Cambria" w:hAnsi="Cambria"/>
          <w:b/>
        </w:rPr>
        <w:t>Nr 1/0</w:t>
      </w:r>
      <w:r>
        <w:rPr>
          <w:rFonts w:ascii="Cambria" w:hAnsi="Cambria"/>
          <w:b/>
        </w:rPr>
        <w:t>9</w:t>
      </w:r>
      <w:r w:rsidRPr="001A20D3">
        <w:rPr>
          <w:rFonts w:ascii="Cambria" w:hAnsi="Cambria"/>
          <w:b/>
        </w:rPr>
        <w:t>/2017</w:t>
      </w:r>
    </w:p>
    <w:p w:rsidR="006C5CF5" w:rsidRPr="001A20D3" w:rsidRDefault="006C5CF5" w:rsidP="006C5CF5">
      <w:pPr>
        <w:spacing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 xml:space="preserve">I. Dane Zamawiającego </w:t>
      </w:r>
    </w:p>
    <w:p w:rsidR="006C5CF5" w:rsidRPr="001A20D3" w:rsidRDefault="006C5CF5" w:rsidP="006C5CF5">
      <w:p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Nazwa: </w:t>
      </w:r>
      <w:r w:rsidRPr="00A03A26">
        <w:rPr>
          <w:rFonts w:ascii="Cambria" w:hAnsi="Cambria"/>
          <w:b/>
        </w:rPr>
        <w:t>MASTER PHARM SPÓŁKA AKCYJNA</w:t>
      </w:r>
    </w:p>
    <w:p w:rsidR="006C5CF5" w:rsidRPr="00162E94" w:rsidRDefault="006C5CF5" w:rsidP="006C5CF5">
      <w:p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Adres: </w:t>
      </w:r>
      <w:r w:rsidRPr="00162E94">
        <w:rPr>
          <w:rFonts w:ascii="Cambria" w:hAnsi="Cambria"/>
          <w:b/>
        </w:rPr>
        <w:t>ul. Wersalska 8, 91-203 Łódź</w:t>
      </w:r>
      <w:r w:rsidRPr="00162E94">
        <w:rPr>
          <w:rFonts w:ascii="Cambria" w:hAnsi="Cambria"/>
          <w:b/>
        </w:rPr>
        <w:tab/>
      </w:r>
    </w:p>
    <w:p w:rsidR="006C5CF5" w:rsidRPr="00162E94" w:rsidRDefault="006C5CF5" w:rsidP="006C5CF5">
      <w:pPr>
        <w:spacing w:after="0" w:line="276" w:lineRule="auto"/>
        <w:jc w:val="both"/>
        <w:rPr>
          <w:rFonts w:ascii="Cambria" w:hAnsi="Cambria"/>
        </w:rPr>
      </w:pPr>
      <w:r w:rsidRPr="00162E94">
        <w:rPr>
          <w:rFonts w:ascii="Cambria" w:hAnsi="Cambria"/>
        </w:rPr>
        <w:t xml:space="preserve">NIP: </w:t>
      </w:r>
      <w:r w:rsidRPr="00162E94">
        <w:rPr>
          <w:rFonts w:ascii="Cambria" w:hAnsi="Cambria"/>
          <w:b/>
        </w:rPr>
        <w:t>9512060837</w:t>
      </w:r>
    </w:p>
    <w:p w:rsidR="006C5CF5" w:rsidRPr="00D32480" w:rsidRDefault="006C5CF5" w:rsidP="006C5CF5">
      <w:pPr>
        <w:spacing w:after="0" w:line="276" w:lineRule="auto"/>
        <w:jc w:val="both"/>
        <w:rPr>
          <w:rFonts w:ascii="Cambria" w:hAnsi="Cambria"/>
          <w:lang w:val="en-US"/>
        </w:rPr>
      </w:pPr>
      <w:r w:rsidRPr="00D32480">
        <w:rPr>
          <w:rFonts w:ascii="Cambria" w:hAnsi="Cambria"/>
          <w:lang w:val="en-US"/>
        </w:rPr>
        <w:t xml:space="preserve">REGON: </w:t>
      </w:r>
      <w:r w:rsidRPr="00D32480">
        <w:rPr>
          <w:rFonts w:ascii="Cambria" w:hAnsi="Cambria"/>
          <w:b/>
          <w:lang w:val="en-US"/>
        </w:rPr>
        <w:t>015276970</w:t>
      </w:r>
    </w:p>
    <w:p w:rsidR="006C5CF5" w:rsidRPr="001A20D3" w:rsidRDefault="006C5CF5" w:rsidP="006C5CF5">
      <w:pPr>
        <w:spacing w:after="0" w:line="276" w:lineRule="auto"/>
        <w:jc w:val="both"/>
        <w:rPr>
          <w:rFonts w:ascii="Cambria" w:hAnsi="Cambria"/>
          <w:lang w:val="en-AU"/>
        </w:rPr>
      </w:pPr>
      <w:r w:rsidRPr="001A20D3">
        <w:rPr>
          <w:rFonts w:ascii="Cambria" w:hAnsi="Cambria"/>
          <w:lang w:val="en-AU"/>
        </w:rPr>
        <w:t xml:space="preserve">KRS: </w:t>
      </w:r>
      <w:r w:rsidRPr="00162E94">
        <w:rPr>
          <w:rFonts w:ascii="Cambria" w:hAnsi="Cambria"/>
          <w:b/>
          <w:lang w:val="en-AU"/>
        </w:rPr>
        <w:t>0000568657</w:t>
      </w:r>
    </w:p>
    <w:p w:rsidR="006C5CF5" w:rsidRPr="001A20D3" w:rsidRDefault="006C5CF5" w:rsidP="006C5CF5">
      <w:pPr>
        <w:spacing w:after="0" w:line="276" w:lineRule="auto"/>
        <w:jc w:val="both"/>
        <w:rPr>
          <w:rFonts w:ascii="Cambria" w:hAnsi="Cambria"/>
          <w:lang w:val="en-AU"/>
        </w:rPr>
      </w:pPr>
      <w:r w:rsidRPr="001A20D3">
        <w:rPr>
          <w:rFonts w:ascii="Cambria" w:hAnsi="Cambria"/>
          <w:lang w:val="en-AU"/>
        </w:rPr>
        <w:t xml:space="preserve">tel. </w:t>
      </w:r>
      <w:r w:rsidRPr="001A20D3">
        <w:rPr>
          <w:rFonts w:ascii="Cambria" w:hAnsi="Cambria"/>
          <w:b/>
          <w:lang w:val="en-AU"/>
        </w:rPr>
        <w:t xml:space="preserve">+ 48 42 </w:t>
      </w:r>
      <w:r w:rsidRPr="00162E94">
        <w:rPr>
          <w:rFonts w:ascii="Cambria" w:hAnsi="Cambria"/>
          <w:b/>
          <w:lang w:val="en-AU"/>
        </w:rPr>
        <w:t>712 62 00</w:t>
      </w:r>
    </w:p>
    <w:p w:rsidR="006C5CF5" w:rsidRPr="001A20D3" w:rsidRDefault="006C5CF5" w:rsidP="006C5CF5">
      <w:pPr>
        <w:spacing w:after="0" w:line="276" w:lineRule="auto"/>
        <w:jc w:val="both"/>
        <w:rPr>
          <w:rFonts w:ascii="Cambria" w:hAnsi="Cambria"/>
          <w:b/>
          <w:lang w:val="en-AU"/>
        </w:rPr>
      </w:pPr>
      <w:r w:rsidRPr="001A20D3">
        <w:rPr>
          <w:rFonts w:ascii="Cambria" w:hAnsi="Cambria"/>
          <w:lang w:val="en-AU"/>
        </w:rPr>
        <w:t xml:space="preserve">fax: </w:t>
      </w:r>
      <w:r w:rsidRPr="001A20D3">
        <w:rPr>
          <w:rFonts w:ascii="Cambria" w:hAnsi="Cambria"/>
          <w:b/>
          <w:lang w:val="en-AU"/>
        </w:rPr>
        <w:t xml:space="preserve">+48 42 </w:t>
      </w:r>
      <w:r w:rsidRPr="00162E94">
        <w:rPr>
          <w:rFonts w:ascii="Cambria" w:hAnsi="Cambria"/>
          <w:b/>
          <w:lang w:val="en-AU"/>
        </w:rPr>
        <w:t>250 54 47</w:t>
      </w:r>
    </w:p>
    <w:p w:rsidR="006C5CF5" w:rsidRPr="00162E94" w:rsidRDefault="006C5CF5" w:rsidP="006C5CF5">
      <w:pPr>
        <w:spacing w:after="0" w:line="276" w:lineRule="auto"/>
        <w:jc w:val="both"/>
        <w:rPr>
          <w:rFonts w:ascii="Cambria" w:hAnsi="Cambria"/>
          <w:b/>
          <w:lang w:val="en-US"/>
        </w:rPr>
      </w:pPr>
      <w:r w:rsidRPr="001A20D3">
        <w:rPr>
          <w:rFonts w:ascii="Cambria" w:hAnsi="Cambria"/>
          <w:lang w:val="en-US"/>
        </w:rPr>
        <w:t xml:space="preserve">e-mail: </w:t>
      </w:r>
      <w:hyperlink r:id="rId7" w:history="1">
        <w:r w:rsidRPr="00F158F9">
          <w:rPr>
            <w:rStyle w:val="Hipercze"/>
            <w:rFonts w:ascii="Cambria" w:hAnsi="Cambria"/>
            <w:b/>
            <w:lang w:val="en-US"/>
          </w:rPr>
          <w:t>maciej.ceglarski@masterpharm.pl</w:t>
        </w:r>
      </w:hyperlink>
      <w:r w:rsidRPr="00162E94">
        <w:rPr>
          <w:rFonts w:ascii="Cambria" w:hAnsi="Cambria"/>
          <w:b/>
          <w:lang w:val="en-US"/>
        </w:rPr>
        <w:t xml:space="preserve"> </w:t>
      </w:r>
    </w:p>
    <w:p w:rsidR="006C5CF5" w:rsidRPr="001A20D3" w:rsidRDefault="006C5CF5" w:rsidP="006C5CF5">
      <w:pPr>
        <w:spacing w:after="0" w:line="276" w:lineRule="auto"/>
        <w:jc w:val="both"/>
        <w:rPr>
          <w:rFonts w:ascii="Cambria" w:hAnsi="Cambria"/>
          <w:lang w:val="en-US"/>
        </w:rPr>
      </w:pPr>
    </w:p>
    <w:p w:rsidR="00BC0EA4" w:rsidRDefault="00BC0EA4" w:rsidP="00BC0EA4">
      <w:pPr>
        <w:spacing w:after="0" w:line="276" w:lineRule="auto"/>
        <w:jc w:val="both"/>
        <w:rPr>
          <w:rFonts w:ascii="Cambria" w:hAnsi="Cambria"/>
          <w:b/>
        </w:rPr>
      </w:pPr>
    </w:p>
    <w:p w:rsidR="006C5CF5" w:rsidRPr="001A15D8" w:rsidRDefault="001A15D8" w:rsidP="00BC0EA4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W związku z realizacją projektu: </w:t>
      </w:r>
      <w:r w:rsidR="006C5CF5" w:rsidRPr="001A20D3">
        <w:rPr>
          <w:rFonts w:ascii="Cambria" w:hAnsi="Cambria"/>
          <w:i/>
        </w:rPr>
        <w:t>„</w:t>
      </w:r>
      <w:r w:rsidR="006C5CF5" w:rsidRPr="00CF4D46">
        <w:rPr>
          <w:rFonts w:ascii="Cambria" w:hAnsi="Cambria"/>
          <w:bCs/>
          <w:i/>
        </w:rPr>
        <w:t>Prace B+R nad opracowaniem innowacji produktowej przy zastosowaniu plechy porostu islandzkiego do wytworzenia wyrobu medycznego dla kobiet INNOWAG</w:t>
      </w:r>
      <w:r>
        <w:rPr>
          <w:rFonts w:ascii="Cambria" w:hAnsi="Cambria"/>
          <w:i/>
        </w:rPr>
        <w:t xml:space="preserve">”, </w:t>
      </w:r>
      <w:r>
        <w:rPr>
          <w:rFonts w:ascii="Cambria" w:hAnsi="Cambria"/>
        </w:rPr>
        <w:t xml:space="preserve">w ramach </w:t>
      </w:r>
      <w:r w:rsidRPr="001A15D8">
        <w:rPr>
          <w:rFonts w:ascii="Cambria" w:hAnsi="Cambria"/>
        </w:rPr>
        <w:t>Poddziałania I.2.2 Projekty B+R Przedsiębiorstw z Regionalnego Programu Operacyjnego Województwa Łódzkiego,</w:t>
      </w:r>
      <w:r>
        <w:rPr>
          <w:rFonts w:ascii="Cambria" w:hAnsi="Cambria"/>
        </w:rPr>
        <w:t xml:space="preserve"> zwracamy się do Państwa z prośbą o przedstawienie oferty cenowej na dostawę niżej określonego przedmiotu zamówienia. Zaznaczamy, że niniejsze zapytanie nie ma charakteru zapytania ofertowego, a ma jedynie służyć oszacowaniu wartości zamówienia w celu określenia procedury właściwego wyłonienia dostawcy, zgodnie z „Wytycznymi programowymi w zakresie kwalifikowania wydatków w ramach Regionalnego Programu Operacyjnego Województwa Łódzkiego na lata 2014-2020”. </w:t>
      </w:r>
      <w:r w:rsidR="00D251C8">
        <w:rPr>
          <w:rFonts w:ascii="Cambria" w:hAnsi="Cambria"/>
        </w:rPr>
        <w:t>Tym samym złożenie oferty cenowej w ramach niniejszego zapytania nie będzie wiążące dla żadnej ze stron biorących udział w zapytaniu (tj. Zamawiającego oraz podmiotu składającego ofertę cenową).</w:t>
      </w:r>
    </w:p>
    <w:p w:rsidR="00BC0EA4" w:rsidRPr="001A20D3" w:rsidRDefault="00BC0EA4" w:rsidP="00BC0EA4">
      <w:pPr>
        <w:spacing w:after="0" w:line="276" w:lineRule="auto"/>
        <w:jc w:val="both"/>
        <w:rPr>
          <w:rFonts w:ascii="Cambria" w:hAnsi="Cambria"/>
          <w:i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</w:rPr>
      </w:pPr>
    </w:p>
    <w:p w:rsidR="006C5CF5" w:rsidRDefault="00D251C8" w:rsidP="00BC0EA4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II.1</w:t>
      </w:r>
      <w:r w:rsidR="006C5CF5" w:rsidRPr="001A20D3">
        <w:rPr>
          <w:rFonts w:ascii="Cambria" w:hAnsi="Cambria"/>
          <w:b/>
        </w:rPr>
        <w:t xml:space="preserve"> Rodzaj zamówienia:</w:t>
      </w:r>
      <w:r w:rsidR="006C5CF5" w:rsidRPr="001A20D3">
        <w:rPr>
          <w:rFonts w:ascii="Cambria" w:hAnsi="Cambria"/>
        </w:rPr>
        <w:t xml:space="preserve"> </w:t>
      </w:r>
      <w:r w:rsidR="006C5CF5">
        <w:rPr>
          <w:rFonts w:ascii="Cambria" w:hAnsi="Cambria"/>
        </w:rPr>
        <w:t>dostawy</w:t>
      </w:r>
    </w:p>
    <w:p w:rsidR="00BC0EA4" w:rsidRPr="001A20D3" w:rsidRDefault="00BC0EA4" w:rsidP="00BC0EA4">
      <w:pPr>
        <w:spacing w:after="0" w:line="276" w:lineRule="auto"/>
        <w:jc w:val="both"/>
        <w:rPr>
          <w:rFonts w:ascii="Cambria" w:hAnsi="Cambria"/>
        </w:rPr>
      </w:pPr>
    </w:p>
    <w:p w:rsidR="006C5CF5" w:rsidRPr="001A20D3" w:rsidRDefault="00D251C8" w:rsidP="00BC0EA4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II.2 </w:t>
      </w:r>
      <w:r w:rsidR="006C5CF5" w:rsidRPr="001A20D3">
        <w:rPr>
          <w:rFonts w:ascii="Cambria" w:hAnsi="Cambria"/>
          <w:b/>
        </w:rPr>
        <w:t>Opis przedmiotu zamówienia:</w:t>
      </w:r>
      <w:r w:rsidR="006C5CF5" w:rsidRPr="001A20D3">
        <w:rPr>
          <w:rFonts w:ascii="Cambria" w:hAnsi="Cambria"/>
        </w:rPr>
        <w:t xml:space="preserve"> 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Cs/>
        </w:rPr>
      </w:pPr>
      <w:r w:rsidRPr="00A36090">
        <w:rPr>
          <w:rFonts w:ascii="Cambria" w:hAnsi="Cambria"/>
        </w:rPr>
        <w:t>Przedmiotem zamówienia jest dostawa drobnego sprzętu laboratoryjnego</w:t>
      </w:r>
      <w:r w:rsidRPr="00A36090">
        <w:rPr>
          <w:rFonts w:ascii="Cambria" w:hAnsi="Cambria"/>
          <w:lang w:eastAsia="pl-PL"/>
        </w:rPr>
        <w:t xml:space="preserve"> na potrzeby realizacji prac badawczo-rozwojowych w ramach projektu </w:t>
      </w:r>
      <w:r w:rsidRPr="00A36090">
        <w:rPr>
          <w:rFonts w:ascii="Cambria" w:hAnsi="Cambria"/>
          <w:bCs/>
        </w:rPr>
        <w:t>„Prace B+R nad opracowaniem innowacji produktowej przy zastosowaniu plechy porostu islandzkiego do wytworzenia wyrobu medycznego dla kobiet INNOWAG”</w:t>
      </w:r>
      <w:r>
        <w:rPr>
          <w:rFonts w:ascii="Cambria" w:hAnsi="Cambria"/>
          <w:bCs/>
        </w:rPr>
        <w:t>. Przedmiot zamówienia został podzielony na następujące części: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Cs/>
        </w:rPr>
      </w:pP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CZĘŚĆ 1 - </w:t>
      </w:r>
      <w:r w:rsidRPr="00A36090">
        <w:rPr>
          <w:rFonts w:ascii="Cambria" w:hAnsi="Cambria"/>
          <w:bCs/>
        </w:rPr>
        <w:t>Zlewki szklane o pojemności 100 ml - 10 sztuk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CZĘŚĆ 2 - </w:t>
      </w:r>
      <w:r w:rsidRPr="00A36090">
        <w:rPr>
          <w:rFonts w:ascii="Cambria" w:hAnsi="Cambria"/>
          <w:bCs/>
        </w:rPr>
        <w:t>Zlewki szklane o pojemności 250 ml - 10 sztuk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CZĘŚĆ 3 - </w:t>
      </w:r>
      <w:r w:rsidRPr="00A36090">
        <w:rPr>
          <w:rFonts w:ascii="Cambria" w:hAnsi="Cambria"/>
          <w:bCs/>
        </w:rPr>
        <w:t>Zlewki szklane o pojemności 500 ml - 5 sztuk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CZĘŚĆ 4 - </w:t>
      </w:r>
      <w:r w:rsidRPr="00A36090">
        <w:rPr>
          <w:rFonts w:ascii="Cambria" w:hAnsi="Cambria"/>
          <w:bCs/>
        </w:rPr>
        <w:t>Zlewki plastikowe o pojemności 1000 ml - 3 sztuki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CZĘŚĆ 5 - </w:t>
      </w:r>
      <w:r w:rsidRPr="00A36090">
        <w:rPr>
          <w:rFonts w:ascii="Cambria" w:hAnsi="Cambria"/>
          <w:bCs/>
        </w:rPr>
        <w:t>Zlewki plastikowe o pojemności 5000 ml - 3 sztuki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lastRenderedPageBreak/>
        <w:t xml:space="preserve">CZĘŚĆ 6 - </w:t>
      </w:r>
      <w:r w:rsidRPr="00A36090">
        <w:rPr>
          <w:rFonts w:ascii="Cambria" w:hAnsi="Cambria"/>
          <w:bCs/>
        </w:rPr>
        <w:t>Kolby szklane kuliste o pojemności 100 ml - 5 sztuk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CZĘŚĆ 7 - </w:t>
      </w:r>
      <w:r w:rsidRPr="00A36090">
        <w:rPr>
          <w:rFonts w:ascii="Cambria" w:hAnsi="Cambria"/>
          <w:bCs/>
        </w:rPr>
        <w:t>Kolby szklane kuliste o pojemności 250 ml - 5 sztuk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CZĘŚĆ 8 - </w:t>
      </w:r>
      <w:r w:rsidRPr="00A36090">
        <w:rPr>
          <w:rFonts w:ascii="Cambria" w:hAnsi="Cambria"/>
          <w:bCs/>
        </w:rPr>
        <w:t>Kolby szklane kuliste o pojemności 500 ml - 5 sztuk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CZĘŚĆ 9 - </w:t>
      </w:r>
      <w:r w:rsidRPr="00A36090">
        <w:rPr>
          <w:rFonts w:ascii="Cambria" w:hAnsi="Cambria"/>
          <w:bCs/>
        </w:rPr>
        <w:t>Kolby szklane kuliste o pojemności 1000 ml - 2 sztuki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CZĘŚĆ 10 - </w:t>
      </w:r>
      <w:r w:rsidRPr="00A36090">
        <w:rPr>
          <w:rFonts w:ascii="Cambria" w:hAnsi="Cambria"/>
          <w:bCs/>
        </w:rPr>
        <w:t>Kolby szklane kuliste o pojemności 2000 ml - 3 sztuki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CZĘŚĆ 11 - </w:t>
      </w:r>
      <w:r w:rsidRPr="00A36090">
        <w:rPr>
          <w:rFonts w:ascii="Cambria" w:hAnsi="Cambria"/>
          <w:bCs/>
        </w:rPr>
        <w:t xml:space="preserve">Kolby szklane kuliste </w:t>
      </w:r>
      <w:proofErr w:type="spellStart"/>
      <w:r w:rsidRPr="00A36090">
        <w:rPr>
          <w:rFonts w:ascii="Cambria" w:hAnsi="Cambria"/>
          <w:bCs/>
        </w:rPr>
        <w:t>trójszyjne</w:t>
      </w:r>
      <w:proofErr w:type="spellEnd"/>
      <w:r w:rsidRPr="00A36090">
        <w:rPr>
          <w:rFonts w:ascii="Cambria" w:hAnsi="Cambria"/>
          <w:bCs/>
        </w:rPr>
        <w:t xml:space="preserve"> o pojemności o pojemności 7000 ml - 2 sztuki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CZĘŚĆ 12 - </w:t>
      </w:r>
      <w:r w:rsidRPr="00A36090">
        <w:rPr>
          <w:rFonts w:ascii="Cambria" w:hAnsi="Cambria"/>
          <w:bCs/>
        </w:rPr>
        <w:t>Prowadnica KPG - 1 sztuka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CZĘŚĆ 13 - </w:t>
      </w:r>
      <w:r w:rsidRPr="00A36090">
        <w:rPr>
          <w:rFonts w:ascii="Cambria" w:hAnsi="Cambria"/>
          <w:bCs/>
        </w:rPr>
        <w:t>Mieszadło KPG - 1 sztuka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CZĘŚĆ 14 - </w:t>
      </w:r>
      <w:r w:rsidRPr="00A36090">
        <w:rPr>
          <w:rFonts w:ascii="Cambria" w:hAnsi="Cambria"/>
          <w:bCs/>
        </w:rPr>
        <w:t>Łyżeczki ze stali nier</w:t>
      </w:r>
      <w:r>
        <w:rPr>
          <w:rFonts w:ascii="Cambria" w:hAnsi="Cambria"/>
          <w:bCs/>
        </w:rPr>
        <w:t xml:space="preserve">dzewnej </w:t>
      </w:r>
      <w:r w:rsidRPr="00A36090">
        <w:rPr>
          <w:rFonts w:ascii="Cambria" w:hAnsi="Cambria"/>
          <w:bCs/>
        </w:rPr>
        <w:t>- 5 sztuk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CZĘŚĆ 15 - </w:t>
      </w:r>
      <w:r w:rsidRPr="00A36090">
        <w:rPr>
          <w:rFonts w:ascii="Cambria" w:hAnsi="Cambria"/>
          <w:bCs/>
        </w:rPr>
        <w:t>Komplet form do formowania globulek wykonanych ze stali spełniającej wymogi dopuszczenia do stosowania wyrobu medycznego - 1 sztuka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CZĘŚĆ 16 - </w:t>
      </w:r>
      <w:r w:rsidRPr="00A36090">
        <w:rPr>
          <w:rFonts w:ascii="Cambria" w:hAnsi="Cambria"/>
          <w:bCs/>
        </w:rPr>
        <w:t>Gumowe gruszki do pipet - 2 sztuki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CZĘŚĆ 17 - </w:t>
      </w:r>
      <w:r w:rsidRPr="00D31C76">
        <w:rPr>
          <w:rFonts w:ascii="Cambria" w:hAnsi="Cambria"/>
          <w:bCs/>
        </w:rPr>
        <w:t>Zlewki szklane o pojemności 100 ml - 2 sztuk</w:t>
      </w:r>
      <w:r>
        <w:rPr>
          <w:rFonts w:ascii="Cambria" w:hAnsi="Cambria"/>
          <w:bCs/>
        </w:rPr>
        <w:t>i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CZĘŚĆ 18 - </w:t>
      </w:r>
      <w:r w:rsidRPr="00D31C76">
        <w:rPr>
          <w:rFonts w:ascii="Cambria" w:hAnsi="Cambria"/>
          <w:bCs/>
        </w:rPr>
        <w:t>Zlewki szklane o pojemności 250 ml - 2 sztuk</w:t>
      </w:r>
      <w:r>
        <w:rPr>
          <w:rFonts w:ascii="Cambria" w:hAnsi="Cambria"/>
          <w:bCs/>
        </w:rPr>
        <w:t>i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CZĘŚĆ 19 - Zlewka szklana</w:t>
      </w:r>
      <w:r w:rsidRPr="00D31C76">
        <w:rPr>
          <w:rFonts w:ascii="Cambria" w:hAnsi="Cambria"/>
          <w:bCs/>
        </w:rPr>
        <w:t xml:space="preserve"> o pojemności 500 ml - 5 sztuk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CZĘŚĆ 20 - </w:t>
      </w:r>
      <w:r w:rsidRPr="00D31C76">
        <w:rPr>
          <w:rFonts w:ascii="Cambria" w:hAnsi="Cambria"/>
          <w:bCs/>
        </w:rPr>
        <w:t>Kolb</w:t>
      </w:r>
      <w:r>
        <w:rPr>
          <w:rFonts w:ascii="Cambria" w:hAnsi="Cambria"/>
          <w:bCs/>
        </w:rPr>
        <w:t>a szklana kulista</w:t>
      </w:r>
      <w:r w:rsidRPr="00D31C76">
        <w:rPr>
          <w:rFonts w:ascii="Cambria" w:hAnsi="Cambria"/>
          <w:bCs/>
        </w:rPr>
        <w:t xml:space="preserve"> o pojemności o pojemności 100 ml -</w:t>
      </w:r>
      <w:r>
        <w:rPr>
          <w:rFonts w:ascii="Cambria" w:hAnsi="Cambria"/>
          <w:bCs/>
        </w:rPr>
        <w:t xml:space="preserve"> </w:t>
      </w:r>
      <w:r w:rsidRPr="00D31C76">
        <w:rPr>
          <w:rFonts w:ascii="Cambria" w:hAnsi="Cambria"/>
          <w:bCs/>
        </w:rPr>
        <w:t>1 sztuk</w:t>
      </w:r>
      <w:r>
        <w:rPr>
          <w:rFonts w:ascii="Cambria" w:hAnsi="Cambria"/>
          <w:bCs/>
        </w:rPr>
        <w:t>a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CZĘŚĆ 21 - Kolba szklana kulista</w:t>
      </w:r>
      <w:r w:rsidRPr="00D31C76">
        <w:rPr>
          <w:rFonts w:ascii="Cambria" w:hAnsi="Cambria"/>
          <w:bCs/>
        </w:rPr>
        <w:t xml:space="preserve"> o pojemności o pojemności 250 ml  -</w:t>
      </w:r>
      <w:r>
        <w:rPr>
          <w:rFonts w:ascii="Cambria" w:hAnsi="Cambria"/>
          <w:bCs/>
        </w:rPr>
        <w:t xml:space="preserve"> </w:t>
      </w:r>
      <w:r w:rsidRPr="00D31C76">
        <w:rPr>
          <w:rFonts w:ascii="Cambria" w:hAnsi="Cambria"/>
          <w:bCs/>
        </w:rPr>
        <w:t>1 sztuk</w:t>
      </w:r>
      <w:r>
        <w:rPr>
          <w:rFonts w:ascii="Cambria" w:hAnsi="Cambria"/>
          <w:bCs/>
        </w:rPr>
        <w:t>a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CZĘŚĆ 22 - Kolba szklana kulista</w:t>
      </w:r>
      <w:r w:rsidRPr="00D31C76">
        <w:rPr>
          <w:rFonts w:ascii="Cambria" w:hAnsi="Cambria"/>
          <w:bCs/>
        </w:rPr>
        <w:t xml:space="preserve"> o pojemności o pojemności 500 ml  -</w:t>
      </w:r>
      <w:r>
        <w:rPr>
          <w:rFonts w:ascii="Cambria" w:hAnsi="Cambria"/>
          <w:bCs/>
        </w:rPr>
        <w:t xml:space="preserve"> </w:t>
      </w:r>
      <w:r w:rsidRPr="00D31C76">
        <w:rPr>
          <w:rFonts w:ascii="Cambria" w:hAnsi="Cambria"/>
          <w:bCs/>
        </w:rPr>
        <w:t>1 sztuk</w:t>
      </w:r>
      <w:r>
        <w:rPr>
          <w:rFonts w:ascii="Cambria" w:hAnsi="Cambria"/>
          <w:bCs/>
        </w:rPr>
        <w:t>a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CZĘŚĆ 23 - Kolby szklane kuliste</w:t>
      </w:r>
      <w:r w:rsidRPr="00D31C76">
        <w:rPr>
          <w:rFonts w:ascii="Cambria" w:hAnsi="Cambria"/>
          <w:bCs/>
        </w:rPr>
        <w:t xml:space="preserve"> o p</w:t>
      </w:r>
      <w:r>
        <w:rPr>
          <w:rFonts w:ascii="Cambria" w:hAnsi="Cambria"/>
          <w:bCs/>
        </w:rPr>
        <w:t xml:space="preserve">ojemności o pojemności 1000 ml </w:t>
      </w:r>
      <w:r w:rsidRPr="00D31C76">
        <w:rPr>
          <w:rFonts w:ascii="Cambria" w:hAnsi="Cambria"/>
          <w:bCs/>
        </w:rPr>
        <w:t>-</w:t>
      </w:r>
      <w:r>
        <w:rPr>
          <w:rFonts w:ascii="Cambria" w:hAnsi="Cambria"/>
          <w:bCs/>
        </w:rPr>
        <w:t xml:space="preserve"> </w:t>
      </w:r>
      <w:r w:rsidRPr="00D31C76">
        <w:rPr>
          <w:rFonts w:ascii="Cambria" w:hAnsi="Cambria"/>
          <w:bCs/>
        </w:rPr>
        <w:t>2 sztuk</w:t>
      </w:r>
      <w:r>
        <w:rPr>
          <w:rFonts w:ascii="Cambria" w:hAnsi="Cambria"/>
          <w:bCs/>
        </w:rPr>
        <w:t>i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CZĘŚĆ 24 - Kolba szklana kulista</w:t>
      </w:r>
      <w:r w:rsidRPr="00D31C76">
        <w:rPr>
          <w:rFonts w:ascii="Cambria" w:hAnsi="Cambria"/>
          <w:bCs/>
        </w:rPr>
        <w:t xml:space="preserve"> o pojemności o pojemności 2000 ml - 1 sztuk</w:t>
      </w:r>
      <w:r>
        <w:rPr>
          <w:rFonts w:ascii="Cambria" w:hAnsi="Cambria"/>
          <w:bCs/>
        </w:rPr>
        <w:t>a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CZĘŚĆ 25 - </w:t>
      </w:r>
      <w:r w:rsidRPr="00D31C76">
        <w:rPr>
          <w:rFonts w:ascii="Cambria" w:hAnsi="Cambria"/>
          <w:bCs/>
        </w:rPr>
        <w:t xml:space="preserve">Mieszadło KPG - 1 sztuka 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</w:rPr>
      </w:pPr>
    </w:p>
    <w:p w:rsidR="006C5CF5" w:rsidRDefault="006C5CF5" w:rsidP="00BC0EA4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Miejsce realizacji dostawy: </w:t>
      </w:r>
      <w:r w:rsidRPr="00B52951">
        <w:rPr>
          <w:rFonts w:ascii="Cambria" w:hAnsi="Cambria"/>
        </w:rPr>
        <w:t>ul. Wersalska 8, 91-203 Łódź</w:t>
      </w:r>
    </w:p>
    <w:p w:rsidR="00BC0EA4" w:rsidRDefault="00BC0EA4" w:rsidP="00BC0EA4">
      <w:pPr>
        <w:spacing w:after="0" w:line="276" w:lineRule="auto"/>
        <w:jc w:val="both"/>
        <w:rPr>
          <w:rFonts w:ascii="Cambria" w:hAnsi="Cambria"/>
          <w:b/>
        </w:rPr>
      </w:pPr>
    </w:p>
    <w:p w:rsidR="00BC0EA4" w:rsidRPr="00764BF7" w:rsidRDefault="00BC0EA4" w:rsidP="00BC0EA4">
      <w:pPr>
        <w:pStyle w:val="Akapitzlist"/>
        <w:spacing w:after="0" w:line="276" w:lineRule="auto"/>
        <w:jc w:val="both"/>
        <w:rPr>
          <w:rFonts w:ascii="Cambria" w:hAnsi="Cambria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>II.</w:t>
      </w:r>
      <w:r w:rsidR="00D251C8">
        <w:rPr>
          <w:rFonts w:ascii="Cambria" w:hAnsi="Cambria"/>
          <w:b/>
        </w:rPr>
        <w:t>3</w:t>
      </w:r>
      <w:r w:rsidRPr="001A20D3">
        <w:rPr>
          <w:rFonts w:ascii="Cambria" w:hAnsi="Cambria"/>
          <w:b/>
        </w:rPr>
        <w:t xml:space="preserve"> Warunki</w:t>
      </w:r>
      <w:r w:rsidR="00D251C8">
        <w:rPr>
          <w:rFonts w:ascii="Cambria" w:hAnsi="Cambria"/>
          <w:b/>
        </w:rPr>
        <w:t>, jakie będą stawiane oferentom w ramach właściwego</w:t>
      </w:r>
      <w:r w:rsidRPr="001A20D3">
        <w:rPr>
          <w:rFonts w:ascii="Cambria" w:hAnsi="Cambria"/>
          <w:b/>
        </w:rPr>
        <w:t xml:space="preserve"> postępowania ofertowego:</w:t>
      </w:r>
    </w:p>
    <w:p w:rsidR="006C5CF5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764BF7">
        <w:rPr>
          <w:rFonts w:ascii="Cambria" w:hAnsi="Cambria"/>
        </w:rPr>
        <w:t>Zamawiający dopuszcza składanie ofert częściowych. Wykonawca może złożyć ofertę na jedną lub więcej części wymienionych w pkt. II.</w:t>
      </w:r>
      <w:r w:rsidR="00D251C8">
        <w:rPr>
          <w:rFonts w:ascii="Cambria" w:hAnsi="Cambria"/>
        </w:rPr>
        <w:t>2</w:t>
      </w:r>
      <w:r w:rsidRPr="00764BF7">
        <w:rPr>
          <w:rFonts w:ascii="Cambria" w:hAnsi="Cambria"/>
        </w:rPr>
        <w:t xml:space="preserve"> powyżej.</w:t>
      </w:r>
    </w:p>
    <w:p w:rsidR="006C5CF5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B52951">
        <w:rPr>
          <w:rFonts w:ascii="Cambria" w:hAnsi="Cambria"/>
        </w:rPr>
        <w:t>Zamawiający nie przewiduje możliwości składania ofert wariantowych.</w:t>
      </w:r>
    </w:p>
    <w:p w:rsidR="006C5CF5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B52951">
        <w:rPr>
          <w:rFonts w:ascii="Cambria" w:hAnsi="Cambria"/>
        </w:rPr>
        <w:t xml:space="preserve">Zamawiający nie przewiduje </w:t>
      </w:r>
      <w:r>
        <w:rPr>
          <w:rFonts w:ascii="Cambria" w:hAnsi="Cambria"/>
        </w:rPr>
        <w:t>udzielania zamówień uzupełniających</w:t>
      </w:r>
      <w:r w:rsidRPr="00B52951">
        <w:rPr>
          <w:rFonts w:ascii="Cambria" w:hAnsi="Cambria"/>
        </w:rPr>
        <w:t>.</w:t>
      </w:r>
    </w:p>
    <w:p w:rsidR="006C5CF5" w:rsidRPr="001A20D3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Zamawiający nie dopuszcza wykonania przedmiotu zamówienia z wykorzystaniem podwykonawców.</w:t>
      </w:r>
    </w:p>
    <w:p w:rsidR="006C5CF5" w:rsidRPr="00764BF7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/>
        </w:rPr>
      </w:pPr>
      <w:r w:rsidRPr="00764BF7">
        <w:rPr>
          <w:rFonts w:asciiTheme="majorHAnsi" w:hAnsiTheme="majorHAnsi"/>
        </w:rPr>
        <w:t xml:space="preserve">W przypadku konieczności zapoznania się z dodatkowymi informacjami, niezbędnymi do przygotowania oferty lub wątpliwości dotyczących treści zapytania o zamówieniu, pytania </w:t>
      </w:r>
      <w:r w:rsidRPr="00D32480">
        <w:rPr>
          <w:rFonts w:asciiTheme="majorHAnsi" w:hAnsiTheme="majorHAnsi"/>
        </w:rPr>
        <w:t xml:space="preserve">prosimy kierować poprzez kontakt mailowy na adres: </w:t>
      </w:r>
      <w:hyperlink r:id="rId8" w:history="1">
        <w:r w:rsidRPr="00D32480">
          <w:rPr>
            <w:rStyle w:val="Hipercze"/>
          </w:rPr>
          <w:t xml:space="preserve"> </w:t>
        </w:r>
        <w:r w:rsidRPr="00D32480">
          <w:rPr>
            <w:rStyle w:val="Hipercze"/>
            <w:rFonts w:asciiTheme="majorHAnsi" w:hAnsiTheme="majorHAnsi"/>
          </w:rPr>
          <w:t>maciej.ceglarski@masterpharm.pl</w:t>
        </w:r>
      </w:hyperlink>
      <w:r w:rsidRPr="00D32480">
        <w:rPr>
          <w:rFonts w:asciiTheme="majorHAnsi" w:hAnsiTheme="majorHAnsi"/>
        </w:rPr>
        <w:t>.</w:t>
      </w:r>
      <w:r w:rsidRPr="00764BF7">
        <w:rPr>
          <w:rFonts w:asciiTheme="majorHAnsi" w:hAnsiTheme="majorHAnsi"/>
        </w:rPr>
        <w:t xml:space="preserve">  Osobą upoważnioną </w:t>
      </w:r>
      <w:r>
        <w:rPr>
          <w:rFonts w:asciiTheme="majorHAnsi" w:hAnsiTheme="majorHAnsi"/>
        </w:rPr>
        <w:t>do kontaktów z Wykonawcami</w:t>
      </w:r>
      <w:r w:rsidR="00E3081B">
        <w:rPr>
          <w:rFonts w:asciiTheme="majorHAnsi" w:hAnsiTheme="majorHAnsi"/>
        </w:rPr>
        <w:t xml:space="preserve"> jest</w:t>
      </w:r>
      <w:r>
        <w:rPr>
          <w:rFonts w:asciiTheme="majorHAnsi" w:hAnsiTheme="majorHAnsi"/>
        </w:rPr>
        <w:t xml:space="preserve"> oraz </w:t>
      </w:r>
      <w:r w:rsidRPr="00764BF7">
        <w:rPr>
          <w:rFonts w:asciiTheme="majorHAnsi" w:hAnsiTheme="majorHAnsi"/>
        </w:rPr>
        <w:t>wszelkich wyjaśnień udziela</w:t>
      </w:r>
      <w:r w:rsidRPr="00D32480">
        <w:rPr>
          <w:rFonts w:asciiTheme="majorHAnsi" w:hAnsiTheme="majorHAnsi"/>
        </w:rPr>
        <w:t>: Maciej Ceglarski, tel. + 48 42 712 62 00</w:t>
      </w:r>
      <w:r w:rsidRPr="00764BF7">
        <w:rPr>
          <w:rFonts w:asciiTheme="majorHAnsi" w:hAnsiTheme="majorHAnsi"/>
        </w:rPr>
        <w:t xml:space="preserve"> e-mail:</w:t>
      </w:r>
      <w:r>
        <w:rPr>
          <w:rFonts w:asciiTheme="majorHAnsi" w:hAnsiTheme="majorHAnsi"/>
        </w:rPr>
        <w:t xml:space="preserve"> </w:t>
      </w:r>
      <w:hyperlink r:id="rId9" w:history="1">
        <w:r w:rsidRPr="00D32480">
          <w:rPr>
            <w:rStyle w:val="Hipercze"/>
          </w:rPr>
          <w:t xml:space="preserve"> </w:t>
        </w:r>
        <w:r w:rsidRPr="00D32480">
          <w:rPr>
            <w:rStyle w:val="Hipercze"/>
            <w:rFonts w:asciiTheme="majorHAnsi" w:hAnsiTheme="majorHAnsi"/>
          </w:rPr>
          <w:t>maciej.ceglarski@masterpharm.pl</w:t>
        </w:r>
      </w:hyperlink>
      <w:r w:rsidRPr="00D32480">
        <w:rPr>
          <w:rFonts w:asciiTheme="majorHAnsi" w:hAnsiTheme="majorHAnsi"/>
        </w:rPr>
        <w:t>.</w:t>
      </w:r>
      <w:r w:rsidRPr="00764BF7">
        <w:rPr>
          <w:rFonts w:asciiTheme="majorHAnsi" w:hAnsiTheme="majorHAnsi"/>
        </w:rPr>
        <w:t xml:space="preserve"> </w:t>
      </w:r>
    </w:p>
    <w:p w:rsidR="006C5CF5" w:rsidRPr="00764BF7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764BF7">
        <w:rPr>
          <w:rFonts w:ascii="Cambria" w:hAnsi="Cambria"/>
        </w:rPr>
        <w:t xml:space="preserve">Zamawiający zastrzega sobie prawo do przesłania pytań do poszczególnych Oferentów wraz z odpowiedziami na złożone pytania do wszystkich Oferentów biorących udział w </w:t>
      </w:r>
      <w:r w:rsidRPr="00764BF7">
        <w:rPr>
          <w:rFonts w:ascii="Cambria" w:hAnsi="Cambria"/>
        </w:rPr>
        <w:lastRenderedPageBreak/>
        <w:t>postępowaniu lub do ich zamieszczenia na swojej stronie internetowej, bez podania nazw Oferentów, którzy zadali pytania.</w:t>
      </w:r>
    </w:p>
    <w:p w:rsidR="006C5CF5" w:rsidRPr="001A20D3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Zamawiający w toku oceny ofert może żądać od Wykonawców wyjaśnień dotyczących treści złożonych ofert i uzupełnienia dokumentacji.</w:t>
      </w:r>
    </w:p>
    <w:p w:rsidR="006C5CF5" w:rsidRPr="001A20D3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Zamawiający odrzuca oferty, które są niezgodne z treścią zapytania ofertowego bez podania uzasadnienia.</w:t>
      </w:r>
    </w:p>
    <w:p w:rsidR="006C5CF5" w:rsidRPr="001A20D3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Zamawiający odrzuca oferty, które zostaną złożone przez Wykonawców podlegających wykluczeniu z udziału w postępowaniu o udzielenie zamówienia. </w:t>
      </w:r>
    </w:p>
    <w:p w:rsidR="006C5CF5" w:rsidRPr="001A20D3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Zamawiający zastrzega sobie: </w:t>
      </w:r>
    </w:p>
    <w:p w:rsidR="006C5CF5" w:rsidRPr="001A20D3" w:rsidRDefault="006C5CF5" w:rsidP="00BC0EA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możliwość przedłużenia terminu składania ofert,</w:t>
      </w:r>
    </w:p>
    <w:p w:rsidR="006C5CF5" w:rsidRPr="001A20D3" w:rsidRDefault="006C5CF5" w:rsidP="00BC0EA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zmiany zapytania ofertowego przed upływem terminu składania ofert przewidzianym w zapytaniu ofertowym,</w:t>
      </w:r>
    </w:p>
    <w:p w:rsidR="006C5CF5" w:rsidRPr="001A20D3" w:rsidRDefault="006C5CF5" w:rsidP="00BC0EA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unieważnienia zapytania ofertowego bez ponoszenia jakichkolwiek skutków prawnych i finansowych,</w:t>
      </w:r>
    </w:p>
    <w:p w:rsidR="006C5CF5" w:rsidRPr="001A20D3" w:rsidRDefault="006C5CF5" w:rsidP="00BC0EA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prawo do zamknięcia postępowania bez dokonywania wyboru oferty lub do unieważnienia niniejszego postępowania bez podawania przyczyn,</w:t>
      </w:r>
    </w:p>
    <w:p w:rsidR="006C5CF5" w:rsidRPr="001A20D3" w:rsidRDefault="006C5CF5" w:rsidP="00BC0EA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prawo odrzucenia oferty, która zawierać będzie rażąco niską cenę w stosunku do zakresu przedmiotu zamówienia.</w:t>
      </w:r>
    </w:p>
    <w:p w:rsidR="006C5CF5" w:rsidRPr="00532493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532493">
        <w:rPr>
          <w:rFonts w:ascii="Cambria" w:hAnsi="Cambria"/>
        </w:rPr>
        <w:t>W przypadku, gdy Wykonawca odstąpi od podpisania umowy, Zamawiający ma prawo do podpisania umowy z kolejnym Wykonawcą, który w postępowaniu o udzielenie zamówienia publicznego uzyskał kolejną najwyższą liczbę punktów w ramach danej części przedmiotu zamówienia.</w:t>
      </w:r>
    </w:p>
    <w:p w:rsidR="006C5CF5" w:rsidRPr="001A20D3" w:rsidRDefault="006C5CF5" w:rsidP="00BC0EA4">
      <w:pPr>
        <w:pStyle w:val="Akapitzlist"/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</w:rPr>
        <w:tab/>
      </w: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 xml:space="preserve">III. Termin realizacji </w:t>
      </w:r>
      <w:r>
        <w:rPr>
          <w:rFonts w:ascii="Cambria" w:hAnsi="Cambria"/>
          <w:b/>
        </w:rPr>
        <w:t>dostawy</w:t>
      </w:r>
    </w:p>
    <w:p w:rsidR="006C5CF5" w:rsidRPr="00FB68C5" w:rsidRDefault="006C5CF5" w:rsidP="00BC0EA4">
      <w:pPr>
        <w:spacing w:after="0" w:line="276" w:lineRule="auto"/>
        <w:jc w:val="both"/>
        <w:rPr>
          <w:rFonts w:ascii="Cambria" w:hAnsi="Cambria"/>
        </w:rPr>
      </w:pPr>
      <w:r w:rsidRPr="00FB68C5">
        <w:rPr>
          <w:rFonts w:ascii="Cambria" w:hAnsi="Cambria"/>
        </w:rPr>
        <w:t>30 września 2017 r. dla CZĘŚCI 1-16 przedmiotu zamówienia.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</w:rPr>
      </w:pPr>
      <w:r w:rsidRPr="00FB68C5">
        <w:rPr>
          <w:rFonts w:ascii="Cambria" w:hAnsi="Cambria"/>
        </w:rPr>
        <w:t>30 listopada 2018 r. dla CZĘŚCI 17-25 przedmiotu zamówienia.</w:t>
      </w:r>
    </w:p>
    <w:p w:rsidR="00BC0EA4" w:rsidRPr="00FB68C5" w:rsidRDefault="00BC0EA4" w:rsidP="00BC0EA4">
      <w:pPr>
        <w:spacing w:after="0" w:line="276" w:lineRule="auto"/>
        <w:jc w:val="both"/>
        <w:rPr>
          <w:rFonts w:ascii="Cambria" w:hAnsi="Cambria"/>
        </w:rPr>
      </w:pPr>
    </w:p>
    <w:p w:rsidR="00BC0EA4" w:rsidRPr="001A20D3" w:rsidRDefault="00BC0EA4" w:rsidP="00BC0EA4">
      <w:pPr>
        <w:pStyle w:val="Akapitzlist"/>
        <w:spacing w:after="0" w:line="276" w:lineRule="auto"/>
        <w:jc w:val="both"/>
        <w:rPr>
          <w:rFonts w:ascii="Cambria" w:hAnsi="Cambria"/>
        </w:rPr>
      </w:pPr>
    </w:p>
    <w:p w:rsidR="00BC0EA4" w:rsidRPr="00FB3472" w:rsidRDefault="00BC0EA4" w:rsidP="00BC0EA4">
      <w:pPr>
        <w:pStyle w:val="Akapitzlist"/>
        <w:spacing w:after="0" w:line="276" w:lineRule="auto"/>
        <w:jc w:val="both"/>
        <w:rPr>
          <w:rFonts w:ascii="Cambria" w:hAnsi="Cambria"/>
        </w:rPr>
      </w:pPr>
    </w:p>
    <w:p w:rsidR="006C5CF5" w:rsidRDefault="006C5CF5" w:rsidP="00BC0EA4">
      <w:pPr>
        <w:spacing w:after="0" w:line="276" w:lineRule="auto"/>
        <w:jc w:val="both"/>
        <w:rPr>
          <w:rFonts w:ascii="Cambria" w:hAnsi="Cambria"/>
        </w:rPr>
      </w:pPr>
    </w:p>
    <w:p w:rsidR="006C5CF5" w:rsidRPr="001A20D3" w:rsidRDefault="00D251C8" w:rsidP="00BC0EA4">
      <w:p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IV.</w:t>
      </w:r>
      <w:r w:rsidR="006C5CF5" w:rsidRPr="001A20D3">
        <w:rPr>
          <w:rFonts w:ascii="Cambria" w:hAnsi="Cambria"/>
          <w:b/>
        </w:rPr>
        <w:t xml:space="preserve"> Miejsce i termin składania ofert:</w:t>
      </w:r>
    </w:p>
    <w:p w:rsidR="006C5CF5" w:rsidRDefault="006C5CF5" w:rsidP="00BC0EA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Oferty na załączonym Formularzu Oferty (załącznik nr 1) wraz załącznikami należy składać w formie elektronicznej na adres </w:t>
      </w:r>
      <w:r w:rsidR="004A5F76">
        <w:rPr>
          <w:rFonts w:ascii="Cambria" w:hAnsi="Cambria"/>
        </w:rPr>
        <w:fldChar w:fldCharType="begin"/>
      </w:r>
      <w:r w:rsidR="004A5F76">
        <w:rPr>
          <w:rFonts w:ascii="Cambria" w:hAnsi="Cambria"/>
        </w:rPr>
        <w:instrText xml:space="preserve"> HYPERLINK "mailto:</w:instrText>
      </w:r>
      <w:r w:rsidR="004A5F76" w:rsidRPr="004A5F76">
        <w:rPr>
          <w:rFonts w:ascii="Cambria" w:hAnsi="Cambria"/>
        </w:rPr>
        <w:instrText>maciej.ceglarski@masterpharm.pl</w:instrText>
      </w:r>
      <w:r w:rsidR="004A5F76">
        <w:rPr>
          <w:rFonts w:ascii="Cambria" w:hAnsi="Cambria"/>
        </w:rPr>
        <w:instrText xml:space="preserve">" </w:instrText>
      </w:r>
      <w:r w:rsidR="004A5F76">
        <w:rPr>
          <w:rFonts w:ascii="Cambria" w:hAnsi="Cambria"/>
        </w:rPr>
        <w:fldChar w:fldCharType="separate"/>
      </w:r>
      <w:r w:rsidR="004A5F76" w:rsidRPr="004A5F76">
        <w:rPr>
          <w:rStyle w:val="Hipercze"/>
          <w:rFonts w:ascii="Cambria" w:hAnsi="Cambria"/>
        </w:rPr>
        <w:t>maciej.ceglarski@masterpharm.pl</w:t>
      </w:r>
      <w:ins w:id="0" w:author="Wojciech Szot" w:date="2017-09-07T10:09:00Z">
        <w:r w:rsidR="004A5F76">
          <w:rPr>
            <w:rFonts w:ascii="Cambria" w:hAnsi="Cambria"/>
          </w:rPr>
          <w:fldChar w:fldCharType="end"/>
        </w:r>
      </w:ins>
      <w:r>
        <w:rPr>
          <w:rFonts w:ascii="Cambria" w:hAnsi="Cambria"/>
        </w:rPr>
        <w:t xml:space="preserve"> </w:t>
      </w:r>
      <w:r w:rsidRPr="001A20D3">
        <w:rPr>
          <w:rFonts w:ascii="Cambria" w:hAnsi="Cambria"/>
        </w:rPr>
        <w:t xml:space="preserve"> lub w formie pisemnej przesłanej na adres siedziby Zamawiającego: ul. </w:t>
      </w:r>
      <w:r>
        <w:rPr>
          <w:rFonts w:ascii="Cambria" w:hAnsi="Cambria"/>
        </w:rPr>
        <w:t>Wersalska 8,</w:t>
      </w:r>
      <w:r w:rsidRPr="001A20D3">
        <w:rPr>
          <w:rFonts w:ascii="Cambria" w:hAnsi="Cambria"/>
        </w:rPr>
        <w:t xml:space="preserve"> </w:t>
      </w:r>
      <w:r>
        <w:rPr>
          <w:rFonts w:ascii="Cambria" w:hAnsi="Cambria"/>
        </w:rPr>
        <w:t>91-203</w:t>
      </w:r>
      <w:r w:rsidRPr="001A20D3">
        <w:rPr>
          <w:rFonts w:ascii="Cambria" w:hAnsi="Cambria"/>
        </w:rPr>
        <w:t xml:space="preserve"> Łódź (decyduje data dostarczenia przesyłki), lub bezpośrednio w siedzibie </w:t>
      </w:r>
      <w:r w:rsidRPr="00F56BB2">
        <w:rPr>
          <w:rFonts w:ascii="Cambria" w:hAnsi="Cambria"/>
        </w:rPr>
        <w:t xml:space="preserve">zamawiającego: ul. Wersalska 8, 91-203 Łódź. </w:t>
      </w:r>
    </w:p>
    <w:p w:rsidR="006C5CF5" w:rsidRPr="001A20D3" w:rsidRDefault="006C5CF5" w:rsidP="00BC0EA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Termin składania ofert upływa w dniu </w:t>
      </w:r>
      <w:bookmarkStart w:id="1" w:name="_GoBack"/>
      <w:bookmarkEnd w:id="1"/>
      <w:r w:rsidR="00D251C8" w:rsidRPr="00472BBF">
        <w:rPr>
          <w:rFonts w:ascii="Cambria" w:hAnsi="Cambria"/>
        </w:rPr>
        <w:t>1</w:t>
      </w:r>
      <w:r w:rsidR="00472BBF" w:rsidRPr="00472BBF">
        <w:rPr>
          <w:rFonts w:ascii="Cambria" w:hAnsi="Cambria"/>
        </w:rPr>
        <w:t>4</w:t>
      </w:r>
      <w:r w:rsidRPr="00472BBF">
        <w:rPr>
          <w:rFonts w:ascii="Cambria" w:hAnsi="Cambria"/>
        </w:rPr>
        <w:t xml:space="preserve"> września 2017 r. o</w:t>
      </w:r>
      <w:r w:rsidRPr="001A20D3">
        <w:rPr>
          <w:rFonts w:ascii="Cambria" w:hAnsi="Cambria"/>
        </w:rPr>
        <w:t xml:space="preserve"> godz. 16:00</w:t>
      </w:r>
    </w:p>
    <w:p w:rsidR="006C5CF5" w:rsidRPr="00B52951" w:rsidRDefault="006C5CF5" w:rsidP="00BC0EA4">
      <w:pPr>
        <w:spacing w:after="0" w:line="276" w:lineRule="auto"/>
        <w:jc w:val="both"/>
        <w:rPr>
          <w:rFonts w:ascii="Cambria" w:hAnsi="Cambria"/>
        </w:rPr>
      </w:pP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</w:p>
    <w:p w:rsidR="006C5CF5" w:rsidRPr="001A20D3" w:rsidRDefault="00D251C8" w:rsidP="00BC0EA4">
      <w:p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V</w:t>
      </w:r>
      <w:r w:rsidR="006C5CF5" w:rsidRPr="001A20D3">
        <w:rPr>
          <w:rFonts w:ascii="Cambria" w:hAnsi="Cambria"/>
          <w:b/>
        </w:rPr>
        <w:t>. Załączniki do zapytania ofertowego:</w:t>
      </w:r>
    </w:p>
    <w:p w:rsidR="006C5CF5" w:rsidRPr="001A20D3" w:rsidRDefault="006C5CF5" w:rsidP="00D8413F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/>
        </w:rPr>
      </w:pPr>
      <w:r w:rsidRPr="00BA28CE">
        <w:rPr>
          <w:rFonts w:ascii="Cambria" w:hAnsi="Cambria"/>
        </w:rPr>
        <w:t>Załącznik nr 1: Formularz ofertowy</w:t>
      </w:r>
    </w:p>
    <w:sectPr w:rsidR="006C5CF5" w:rsidRPr="001A20D3" w:rsidSect="006555E9">
      <w:headerReference w:type="default" r:id="rId10"/>
      <w:footerReference w:type="default" r:id="rId11"/>
      <w:pgSz w:w="11906" w:h="16838"/>
      <w:pgMar w:top="17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A51" w:rsidRDefault="00B15A51" w:rsidP="00CD252C">
      <w:pPr>
        <w:spacing w:after="0" w:line="240" w:lineRule="auto"/>
      </w:pPr>
      <w:r>
        <w:separator/>
      </w:r>
    </w:p>
  </w:endnote>
  <w:endnote w:type="continuationSeparator" w:id="0">
    <w:p w:rsidR="00B15A51" w:rsidRDefault="00B15A51" w:rsidP="00CD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A41" w:rsidRDefault="00CE0A41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72BB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72BBF">
      <w:rPr>
        <w:b/>
        <w:bCs/>
        <w:noProof/>
      </w:rPr>
      <w:t>3</w:t>
    </w:r>
    <w:r>
      <w:rPr>
        <w:b/>
        <w:bCs/>
      </w:rPr>
      <w:fldChar w:fldCharType="end"/>
    </w:r>
  </w:p>
  <w:p w:rsidR="00941578" w:rsidRPr="00E6272A" w:rsidRDefault="00941578" w:rsidP="00941578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eastAsia="Times New Roman" w:cs="Calibri"/>
        <w:color w:val="808080" w:themeColor="background1" w:themeShade="80"/>
        <w:sz w:val="18"/>
      </w:rPr>
    </w:pPr>
    <w:r w:rsidRPr="00E6272A">
      <w:rPr>
        <w:rFonts w:eastAsia="Times New Roman" w:cs="Calibri"/>
        <w:color w:val="808080" w:themeColor="background1" w:themeShade="80"/>
        <w:sz w:val="18"/>
      </w:rPr>
      <w:t>Projekt współfinansowany przez Unię Europejską z Europejskiego Funduszu Rozwoju Regionalnego</w:t>
    </w:r>
  </w:p>
  <w:p w:rsidR="00CE0A41" w:rsidRPr="00E6272A" w:rsidRDefault="00941578" w:rsidP="00941578">
    <w:pPr>
      <w:pStyle w:val="Stopka"/>
      <w:jc w:val="center"/>
      <w:rPr>
        <w:sz w:val="18"/>
      </w:rPr>
    </w:pPr>
    <w:r w:rsidRPr="00E6272A">
      <w:rPr>
        <w:rFonts w:eastAsia="Times New Roman" w:cs="Calibri"/>
        <w:color w:val="808080" w:themeColor="background1" w:themeShade="80"/>
        <w:sz w:val="18"/>
      </w:rPr>
      <w:t>Fundusze Europejskie dla rozwoju regionu łódzkiego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A51" w:rsidRDefault="00B15A51" w:rsidP="00CD252C">
      <w:pPr>
        <w:spacing w:after="0" w:line="240" w:lineRule="auto"/>
      </w:pPr>
      <w:r>
        <w:separator/>
      </w:r>
    </w:p>
  </w:footnote>
  <w:footnote w:type="continuationSeparator" w:id="0">
    <w:p w:rsidR="00B15A51" w:rsidRDefault="00B15A51" w:rsidP="00CD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578" w:rsidRDefault="00941578" w:rsidP="00570722">
    <w:pPr>
      <w:pStyle w:val="Nagwek"/>
      <w:rPr>
        <w:rFonts w:ascii="Cambria" w:hAnsi="Cambria"/>
        <w:sz w:val="18"/>
        <w:szCs w:val="18"/>
      </w:rPr>
    </w:pPr>
    <w:r>
      <w:rPr>
        <w:noProof/>
        <w:lang w:eastAsia="pl-PL"/>
      </w:rPr>
      <w:drawing>
        <wp:inline distT="0" distB="0" distL="0" distR="0" wp14:anchorId="4DE37DE2" wp14:editId="2B612A62">
          <wp:extent cx="5752465" cy="518160"/>
          <wp:effectExtent l="0" t="0" r="635" b="0"/>
          <wp:docPr id="1" name="Obraz 1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578" w:rsidRDefault="00941578" w:rsidP="00570722">
    <w:pPr>
      <w:pStyle w:val="Nagwek"/>
      <w:rPr>
        <w:rFonts w:ascii="Cambria" w:hAnsi="Cambria"/>
        <w:sz w:val="18"/>
        <w:szCs w:val="18"/>
      </w:rPr>
    </w:pPr>
  </w:p>
  <w:p w:rsidR="00941578" w:rsidRDefault="00941578" w:rsidP="00570722">
    <w:pPr>
      <w:pStyle w:val="Nagwek"/>
      <w:rPr>
        <w:rFonts w:ascii="Cambria" w:hAnsi="Cambria"/>
        <w:sz w:val="18"/>
        <w:szCs w:val="18"/>
      </w:rPr>
    </w:pPr>
  </w:p>
  <w:p w:rsidR="008C738C" w:rsidRPr="00BC0EA4" w:rsidRDefault="00941578" w:rsidP="00570722">
    <w:pPr>
      <w:pStyle w:val="Nagwek"/>
      <w:rPr>
        <w:rFonts w:ascii="Cambria" w:hAnsi="Cambria"/>
        <w:sz w:val="18"/>
        <w:szCs w:val="18"/>
        <w:lang w:val="en-US"/>
      </w:rPr>
    </w:pPr>
    <w:r>
      <w:rPr>
        <w:rFonts w:ascii="Cambria" w:hAnsi="Cambria"/>
        <w:sz w:val="18"/>
        <w:szCs w:val="18"/>
      </w:rPr>
      <w:t xml:space="preserve">MASTER PHARM SPÓŁKA AKCYJNA, </w:t>
    </w:r>
    <w:r w:rsidR="008C738C" w:rsidRPr="008C738C">
      <w:rPr>
        <w:rFonts w:ascii="Cambria" w:hAnsi="Cambria"/>
        <w:sz w:val="18"/>
        <w:szCs w:val="18"/>
      </w:rPr>
      <w:t xml:space="preserve">ul. </w:t>
    </w:r>
    <w:proofErr w:type="spellStart"/>
    <w:r w:rsidR="00162E94" w:rsidRPr="00BC0EA4">
      <w:rPr>
        <w:rFonts w:ascii="Cambria" w:hAnsi="Cambria"/>
        <w:sz w:val="18"/>
        <w:szCs w:val="18"/>
        <w:lang w:val="en-US"/>
      </w:rPr>
      <w:t>Wersalska</w:t>
    </w:r>
    <w:proofErr w:type="spellEnd"/>
    <w:r w:rsidR="00162E94" w:rsidRPr="00BC0EA4">
      <w:rPr>
        <w:rFonts w:ascii="Cambria" w:hAnsi="Cambria"/>
        <w:sz w:val="18"/>
        <w:szCs w:val="18"/>
        <w:lang w:val="en-US"/>
      </w:rPr>
      <w:t xml:space="preserve"> 8, 91-203 </w:t>
    </w:r>
    <w:proofErr w:type="spellStart"/>
    <w:r w:rsidR="00162E94" w:rsidRPr="00BC0EA4">
      <w:rPr>
        <w:rFonts w:ascii="Cambria" w:hAnsi="Cambria"/>
        <w:sz w:val="18"/>
        <w:szCs w:val="18"/>
        <w:lang w:val="en-US"/>
      </w:rPr>
      <w:t>Łódź</w:t>
    </w:r>
    <w:proofErr w:type="spellEnd"/>
    <w:r w:rsidR="008C738C" w:rsidRPr="00BC0EA4">
      <w:rPr>
        <w:rFonts w:ascii="Cambria" w:hAnsi="Cambria"/>
        <w:sz w:val="18"/>
        <w:szCs w:val="18"/>
        <w:lang w:val="en-US"/>
      </w:rPr>
      <w:tab/>
    </w:r>
  </w:p>
  <w:p w:rsidR="00CE0A41" w:rsidRPr="00162E94" w:rsidRDefault="00CE0A41" w:rsidP="00570722">
    <w:pPr>
      <w:pStyle w:val="Nagwek"/>
      <w:rPr>
        <w:rFonts w:ascii="Cambria" w:hAnsi="Cambria"/>
        <w:sz w:val="18"/>
        <w:szCs w:val="18"/>
        <w:lang w:val="en-US"/>
      </w:rPr>
    </w:pPr>
    <w:r w:rsidRPr="00162E94">
      <w:rPr>
        <w:rFonts w:ascii="Cambria" w:hAnsi="Cambria"/>
        <w:sz w:val="18"/>
        <w:szCs w:val="18"/>
        <w:lang w:val="en-US"/>
      </w:rPr>
      <w:t xml:space="preserve">NIP: </w:t>
    </w:r>
    <w:r w:rsidR="00162E94" w:rsidRPr="00162E94">
      <w:rPr>
        <w:rFonts w:ascii="Cambria" w:hAnsi="Cambria"/>
        <w:sz w:val="18"/>
        <w:szCs w:val="18"/>
        <w:lang w:val="en-US"/>
      </w:rPr>
      <w:t>9512060837</w:t>
    </w:r>
    <w:r w:rsidRPr="00162E94">
      <w:rPr>
        <w:rFonts w:ascii="Cambria" w:hAnsi="Cambria"/>
        <w:sz w:val="18"/>
        <w:szCs w:val="18"/>
        <w:lang w:val="en-US"/>
      </w:rPr>
      <w:t xml:space="preserve">, REGON: </w:t>
    </w:r>
    <w:r w:rsidR="00162E94" w:rsidRPr="00162E94">
      <w:rPr>
        <w:rFonts w:ascii="Cambria" w:hAnsi="Cambria"/>
        <w:sz w:val="18"/>
        <w:szCs w:val="18"/>
        <w:lang w:val="en-US"/>
      </w:rPr>
      <w:t>015276970</w:t>
    </w:r>
  </w:p>
  <w:p w:rsidR="00CE0A41" w:rsidRPr="002B2D12" w:rsidRDefault="00CE0A41" w:rsidP="00570722">
    <w:pPr>
      <w:pStyle w:val="Nagwek"/>
      <w:rPr>
        <w:rFonts w:ascii="Cambria" w:hAnsi="Cambria"/>
        <w:sz w:val="18"/>
        <w:szCs w:val="18"/>
        <w:lang w:val="en-AU"/>
      </w:rPr>
    </w:pPr>
    <w:r w:rsidRPr="002B2D12">
      <w:rPr>
        <w:rFonts w:ascii="Cambria" w:hAnsi="Cambria"/>
        <w:sz w:val="18"/>
        <w:szCs w:val="18"/>
        <w:lang w:val="en-AU"/>
      </w:rPr>
      <w:t xml:space="preserve">tel. + 48 </w:t>
    </w:r>
    <w:r w:rsidR="008C738C" w:rsidRPr="008C738C">
      <w:rPr>
        <w:rFonts w:ascii="Cambria" w:hAnsi="Cambria"/>
        <w:sz w:val="18"/>
        <w:szCs w:val="18"/>
        <w:lang w:val="en-AU"/>
      </w:rPr>
      <w:t xml:space="preserve">42 </w:t>
    </w:r>
    <w:r w:rsidR="00162E94" w:rsidRPr="00162E94">
      <w:rPr>
        <w:rFonts w:ascii="Cambria" w:hAnsi="Cambria"/>
        <w:sz w:val="18"/>
        <w:szCs w:val="18"/>
        <w:lang w:val="en-AU"/>
      </w:rPr>
      <w:t>712 62 00</w:t>
    </w:r>
    <w:r w:rsidR="00941578">
      <w:rPr>
        <w:rFonts w:ascii="Cambria" w:hAnsi="Cambria"/>
        <w:sz w:val="18"/>
        <w:szCs w:val="18"/>
        <w:lang w:val="en-AU"/>
      </w:rPr>
      <w:t xml:space="preserve">, </w:t>
    </w:r>
    <w:r w:rsidRPr="002B2D12">
      <w:rPr>
        <w:rFonts w:ascii="Cambria" w:hAnsi="Cambria"/>
        <w:sz w:val="18"/>
        <w:szCs w:val="18"/>
        <w:lang w:val="en-AU"/>
      </w:rPr>
      <w:t>e-mail:</w:t>
    </w:r>
    <w:r w:rsidR="008C738C" w:rsidRPr="00A03A26">
      <w:rPr>
        <w:lang w:val="en-US"/>
      </w:rPr>
      <w:t xml:space="preserve"> </w:t>
    </w:r>
    <w:hyperlink r:id="rId2" w:history="1">
      <w:r w:rsidR="006C5CF5" w:rsidRPr="00F158F9">
        <w:rPr>
          <w:rStyle w:val="Hipercze"/>
          <w:rFonts w:ascii="Cambria" w:hAnsi="Cambria"/>
          <w:sz w:val="18"/>
          <w:lang w:val="en-US"/>
        </w:rPr>
        <w:t>maciej.ceglarski@masterpharm.pl</w:t>
      </w:r>
    </w:hyperlink>
    <w:r w:rsidR="00162E94">
      <w:rPr>
        <w:rFonts w:ascii="Cambria" w:hAnsi="Cambria"/>
        <w:sz w:val="14"/>
        <w:szCs w:val="18"/>
        <w:lang w:val="en-AU"/>
      </w:rPr>
      <w:t xml:space="preserve"> </w:t>
    </w:r>
  </w:p>
  <w:p w:rsidR="006555E9" w:rsidRDefault="00B15A51" w:rsidP="00C476CF">
    <w:pPr>
      <w:pStyle w:val="Nagwek"/>
      <w:rPr>
        <w:rFonts w:ascii="Cambria" w:hAnsi="Cambria"/>
        <w:sz w:val="18"/>
      </w:rPr>
    </w:pPr>
    <w:hyperlink r:id="rId3" w:history="1">
      <w:r w:rsidR="00162E94" w:rsidRPr="00162E94">
        <w:rPr>
          <w:rStyle w:val="Hipercze"/>
          <w:rFonts w:ascii="Cambria" w:hAnsi="Cambria"/>
          <w:sz w:val="18"/>
        </w:rPr>
        <w:t>http://www.masterpharm.pl</w:t>
      </w:r>
    </w:hyperlink>
    <w:r w:rsidR="00162E94" w:rsidRPr="00162E94">
      <w:rPr>
        <w:rFonts w:ascii="Cambria" w:hAnsi="Cambria"/>
        <w:sz w:val="18"/>
      </w:rPr>
      <w:t xml:space="preserve"> </w:t>
    </w:r>
  </w:p>
  <w:p w:rsidR="00941578" w:rsidRPr="00162E94" w:rsidRDefault="00941578" w:rsidP="00C476CF">
    <w:pPr>
      <w:pStyle w:val="Nagwek"/>
      <w:rPr>
        <w:rFonts w:ascii="Cambria" w:hAnsi="Cambria"/>
        <w:sz w:val="18"/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7D0"/>
    <w:multiLevelType w:val="hybridMultilevel"/>
    <w:tmpl w:val="7F2088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714364"/>
    <w:multiLevelType w:val="hybridMultilevel"/>
    <w:tmpl w:val="1D3258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500FDD"/>
    <w:multiLevelType w:val="hybridMultilevel"/>
    <w:tmpl w:val="F7AE8AD6"/>
    <w:lvl w:ilvl="0" w:tplc="748A41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3140B52"/>
    <w:multiLevelType w:val="hybridMultilevel"/>
    <w:tmpl w:val="133AE272"/>
    <w:lvl w:ilvl="0" w:tplc="CCF8F338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3D74270"/>
    <w:multiLevelType w:val="hybridMultilevel"/>
    <w:tmpl w:val="E638B1DA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45C44C6"/>
    <w:multiLevelType w:val="hybridMultilevel"/>
    <w:tmpl w:val="59CEC226"/>
    <w:lvl w:ilvl="0" w:tplc="DB4202D2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621469"/>
    <w:multiLevelType w:val="hybridMultilevel"/>
    <w:tmpl w:val="4FA4BF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6576EF"/>
    <w:multiLevelType w:val="hybridMultilevel"/>
    <w:tmpl w:val="0B8445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547D88"/>
    <w:multiLevelType w:val="hybridMultilevel"/>
    <w:tmpl w:val="3EA6E5CA"/>
    <w:lvl w:ilvl="0" w:tplc="7A06B71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C36A37"/>
    <w:multiLevelType w:val="hybridMultilevel"/>
    <w:tmpl w:val="713CAED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23D31F57"/>
    <w:multiLevelType w:val="hybridMultilevel"/>
    <w:tmpl w:val="EE2E17DC"/>
    <w:lvl w:ilvl="0" w:tplc="7A06B71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413739"/>
    <w:multiLevelType w:val="hybridMultilevel"/>
    <w:tmpl w:val="BD5026D4"/>
    <w:lvl w:ilvl="0" w:tplc="0EEA7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8152E8"/>
    <w:multiLevelType w:val="hybridMultilevel"/>
    <w:tmpl w:val="9E1C2B74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335E2DD8">
      <w:start w:val="1"/>
      <w:numFmt w:val="decimal"/>
      <w:lvlText w:val="%2."/>
      <w:lvlJc w:val="left"/>
      <w:pPr>
        <w:ind w:left="2494" w:hanging="705"/>
      </w:pPr>
      <w:rPr>
        <w:rFonts w:cs="Times New Roman" w:hint="default"/>
      </w:rPr>
    </w:lvl>
    <w:lvl w:ilvl="2" w:tplc="808028AE">
      <w:start w:val="1"/>
      <w:numFmt w:val="lowerLetter"/>
      <w:lvlText w:val="%3)"/>
      <w:lvlJc w:val="left"/>
      <w:pPr>
        <w:ind w:left="3394" w:hanging="705"/>
      </w:pPr>
      <w:rPr>
        <w:rFonts w:cs="Times New Roman" w:hint="default"/>
      </w:rPr>
    </w:lvl>
    <w:lvl w:ilvl="3" w:tplc="53160C14">
      <w:start w:val="4"/>
      <w:numFmt w:val="bullet"/>
      <w:lvlText w:val=""/>
      <w:lvlJc w:val="left"/>
      <w:pPr>
        <w:ind w:left="3589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27CE39CE"/>
    <w:multiLevelType w:val="hybridMultilevel"/>
    <w:tmpl w:val="10280C12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2BEF2BA2"/>
    <w:multiLevelType w:val="hybridMultilevel"/>
    <w:tmpl w:val="644C36A0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15" w15:restartNumberingAfterBreak="0">
    <w:nsid w:val="30B958D9"/>
    <w:multiLevelType w:val="hybridMultilevel"/>
    <w:tmpl w:val="4FA4BF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5C57F2"/>
    <w:multiLevelType w:val="hybridMultilevel"/>
    <w:tmpl w:val="4A9C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CC5529"/>
    <w:multiLevelType w:val="hybridMultilevel"/>
    <w:tmpl w:val="771003A8"/>
    <w:lvl w:ilvl="0" w:tplc="7A06B71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A47504"/>
    <w:multiLevelType w:val="multilevel"/>
    <w:tmpl w:val="19EE261E"/>
    <w:lvl w:ilvl="0">
      <w:start w:val="7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 w15:restartNumberingAfterBreak="0">
    <w:nsid w:val="40D90271"/>
    <w:multiLevelType w:val="hybridMultilevel"/>
    <w:tmpl w:val="8B863F5A"/>
    <w:lvl w:ilvl="0" w:tplc="CCF8F338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4A8B0A32"/>
    <w:multiLevelType w:val="hybridMultilevel"/>
    <w:tmpl w:val="7EA4BB52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AD06434"/>
    <w:multiLevelType w:val="hybridMultilevel"/>
    <w:tmpl w:val="B484A348"/>
    <w:lvl w:ilvl="0" w:tplc="CCF8F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D0122"/>
    <w:multiLevelType w:val="hybridMultilevel"/>
    <w:tmpl w:val="5A90DC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E04D95"/>
    <w:multiLevelType w:val="hybridMultilevel"/>
    <w:tmpl w:val="003C5C1C"/>
    <w:lvl w:ilvl="0" w:tplc="25C2E63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1253E5"/>
    <w:multiLevelType w:val="hybridMultilevel"/>
    <w:tmpl w:val="6A78DD54"/>
    <w:lvl w:ilvl="0" w:tplc="0EEA76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56A54A68"/>
    <w:multiLevelType w:val="hybridMultilevel"/>
    <w:tmpl w:val="713CAED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59A01E39"/>
    <w:multiLevelType w:val="hybridMultilevel"/>
    <w:tmpl w:val="713CAED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5AE96D79"/>
    <w:multiLevelType w:val="hybridMultilevel"/>
    <w:tmpl w:val="8A2411A0"/>
    <w:lvl w:ilvl="0" w:tplc="9BFA38BE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291452"/>
    <w:multiLevelType w:val="hybridMultilevel"/>
    <w:tmpl w:val="8DAC9242"/>
    <w:lvl w:ilvl="0" w:tplc="0EEA7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5A52DE3"/>
    <w:multiLevelType w:val="hybridMultilevel"/>
    <w:tmpl w:val="9BE2AC5A"/>
    <w:lvl w:ilvl="0" w:tplc="CCF8F338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 w15:restartNumberingAfterBreak="0">
    <w:nsid w:val="65F77D03"/>
    <w:multiLevelType w:val="hybridMultilevel"/>
    <w:tmpl w:val="A49A1186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C525B95"/>
    <w:multiLevelType w:val="hybridMultilevel"/>
    <w:tmpl w:val="4A9C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E573F13"/>
    <w:multiLevelType w:val="hybridMultilevel"/>
    <w:tmpl w:val="E7F089B8"/>
    <w:lvl w:ilvl="0" w:tplc="CCF8F338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71BE5240"/>
    <w:multiLevelType w:val="hybridMultilevel"/>
    <w:tmpl w:val="569E7D08"/>
    <w:lvl w:ilvl="0" w:tplc="DB4202D2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4122AB4"/>
    <w:multiLevelType w:val="hybridMultilevel"/>
    <w:tmpl w:val="7D025B8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77F24D10"/>
    <w:multiLevelType w:val="hybridMultilevel"/>
    <w:tmpl w:val="BF4AED76"/>
    <w:lvl w:ilvl="0" w:tplc="CCF8F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01893"/>
    <w:multiLevelType w:val="hybridMultilevel"/>
    <w:tmpl w:val="07629010"/>
    <w:lvl w:ilvl="0" w:tplc="5980FF3A">
      <w:start w:val="8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64070C"/>
    <w:multiLevelType w:val="hybridMultilevel"/>
    <w:tmpl w:val="C49874B0"/>
    <w:lvl w:ilvl="0" w:tplc="FF3685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5"/>
  </w:num>
  <w:num w:numId="2">
    <w:abstractNumId w:val="22"/>
  </w:num>
  <w:num w:numId="3">
    <w:abstractNumId w:val="28"/>
  </w:num>
  <w:num w:numId="4">
    <w:abstractNumId w:val="12"/>
  </w:num>
  <w:num w:numId="5">
    <w:abstractNumId w:val="31"/>
  </w:num>
  <w:num w:numId="6">
    <w:abstractNumId w:val="16"/>
  </w:num>
  <w:num w:numId="7">
    <w:abstractNumId w:val="15"/>
  </w:num>
  <w:num w:numId="8">
    <w:abstractNumId w:val="23"/>
  </w:num>
  <w:num w:numId="9">
    <w:abstractNumId w:val="8"/>
  </w:num>
  <w:num w:numId="10">
    <w:abstractNumId w:val="10"/>
  </w:num>
  <w:num w:numId="11">
    <w:abstractNumId w:val="17"/>
  </w:num>
  <w:num w:numId="12">
    <w:abstractNumId w:val="5"/>
  </w:num>
  <w:num w:numId="13">
    <w:abstractNumId w:val="33"/>
  </w:num>
  <w:num w:numId="14">
    <w:abstractNumId w:val="27"/>
  </w:num>
  <w:num w:numId="15">
    <w:abstractNumId w:val="20"/>
  </w:num>
  <w:num w:numId="16">
    <w:abstractNumId w:val="30"/>
  </w:num>
  <w:num w:numId="17">
    <w:abstractNumId w:val="18"/>
  </w:num>
  <w:num w:numId="18">
    <w:abstractNumId w:val="36"/>
  </w:num>
  <w:num w:numId="19">
    <w:abstractNumId w:val="4"/>
  </w:num>
  <w:num w:numId="20">
    <w:abstractNumId w:val="11"/>
  </w:num>
  <w:num w:numId="21">
    <w:abstractNumId w:val="24"/>
  </w:num>
  <w:num w:numId="22">
    <w:abstractNumId w:val="34"/>
  </w:num>
  <w:num w:numId="23">
    <w:abstractNumId w:val="13"/>
  </w:num>
  <w:num w:numId="24">
    <w:abstractNumId w:val="21"/>
  </w:num>
  <w:num w:numId="25">
    <w:abstractNumId w:val="19"/>
  </w:num>
  <w:num w:numId="26">
    <w:abstractNumId w:val="32"/>
  </w:num>
  <w:num w:numId="27">
    <w:abstractNumId w:val="3"/>
  </w:num>
  <w:num w:numId="28">
    <w:abstractNumId w:val="29"/>
  </w:num>
  <w:num w:numId="29">
    <w:abstractNumId w:val="7"/>
  </w:num>
  <w:num w:numId="30">
    <w:abstractNumId w:val="0"/>
  </w:num>
  <w:num w:numId="31">
    <w:abstractNumId w:val="37"/>
  </w:num>
  <w:num w:numId="32">
    <w:abstractNumId w:val="1"/>
  </w:num>
  <w:num w:numId="33">
    <w:abstractNumId w:val="2"/>
  </w:num>
  <w:num w:numId="34">
    <w:abstractNumId w:val="26"/>
  </w:num>
  <w:num w:numId="35">
    <w:abstractNumId w:val="14"/>
  </w:num>
  <w:num w:numId="36">
    <w:abstractNumId w:val="9"/>
  </w:num>
  <w:num w:numId="37">
    <w:abstractNumId w:val="25"/>
  </w:num>
  <w:num w:numId="38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7E"/>
    <w:rsid w:val="00002E7E"/>
    <w:rsid w:val="000049BD"/>
    <w:rsid w:val="0000581D"/>
    <w:rsid w:val="000101C5"/>
    <w:rsid w:val="0001034F"/>
    <w:rsid w:val="00010603"/>
    <w:rsid w:val="00012146"/>
    <w:rsid w:val="00012980"/>
    <w:rsid w:val="0001379B"/>
    <w:rsid w:val="00014E3A"/>
    <w:rsid w:val="00015FB2"/>
    <w:rsid w:val="00016138"/>
    <w:rsid w:val="00017165"/>
    <w:rsid w:val="00017D38"/>
    <w:rsid w:val="00021CBB"/>
    <w:rsid w:val="00021E12"/>
    <w:rsid w:val="00021F19"/>
    <w:rsid w:val="00022777"/>
    <w:rsid w:val="00024753"/>
    <w:rsid w:val="00025141"/>
    <w:rsid w:val="000252EF"/>
    <w:rsid w:val="00025F47"/>
    <w:rsid w:val="00026D6E"/>
    <w:rsid w:val="0002723C"/>
    <w:rsid w:val="000277D0"/>
    <w:rsid w:val="000278F6"/>
    <w:rsid w:val="00030ED5"/>
    <w:rsid w:val="0003125F"/>
    <w:rsid w:val="00032FE7"/>
    <w:rsid w:val="00034FED"/>
    <w:rsid w:val="00040334"/>
    <w:rsid w:val="00041866"/>
    <w:rsid w:val="00043B22"/>
    <w:rsid w:val="00043B76"/>
    <w:rsid w:val="00044996"/>
    <w:rsid w:val="00046032"/>
    <w:rsid w:val="00047688"/>
    <w:rsid w:val="0005101D"/>
    <w:rsid w:val="000513D3"/>
    <w:rsid w:val="00051A9D"/>
    <w:rsid w:val="00052399"/>
    <w:rsid w:val="000527F9"/>
    <w:rsid w:val="00052F73"/>
    <w:rsid w:val="00053D08"/>
    <w:rsid w:val="00054937"/>
    <w:rsid w:val="000607D6"/>
    <w:rsid w:val="00060B59"/>
    <w:rsid w:val="00063639"/>
    <w:rsid w:val="00063BBC"/>
    <w:rsid w:val="00064655"/>
    <w:rsid w:val="00065000"/>
    <w:rsid w:val="00065190"/>
    <w:rsid w:val="000667F8"/>
    <w:rsid w:val="0006689D"/>
    <w:rsid w:val="0006694B"/>
    <w:rsid w:val="000672D5"/>
    <w:rsid w:val="00071848"/>
    <w:rsid w:val="00073898"/>
    <w:rsid w:val="00076F18"/>
    <w:rsid w:val="00076F22"/>
    <w:rsid w:val="00080C44"/>
    <w:rsid w:val="00081097"/>
    <w:rsid w:val="00081905"/>
    <w:rsid w:val="00081B2A"/>
    <w:rsid w:val="00083C63"/>
    <w:rsid w:val="00083EDB"/>
    <w:rsid w:val="00085359"/>
    <w:rsid w:val="000854ED"/>
    <w:rsid w:val="000875E6"/>
    <w:rsid w:val="00087CC4"/>
    <w:rsid w:val="00087FDA"/>
    <w:rsid w:val="0009097D"/>
    <w:rsid w:val="00090AB9"/>
    <w:rsid w:val="00091421"/>
    <w:rsid w:val="0009320A"/>
    <w:rsid w:val="000951CF"/>
    <w:rsid w:val="00095E92"/>
    <w:rsid w:val="00096316"/>
    <w:rsid w:val="000978D0"/>
    <w:rsid w:val="000A09B7"/>
    <w:rsid w:val="000A0FA7"/>
    <w:rsid w:val="000A1693"/>
    <w:rsid w:val="000A1CAE"/>
    <w:rsid w:val="000A30F7"/>
    <w:rsid w:val="000A3742"/>
    <w:rsid w:val="000A393D"/>
    <w:rsid w:val="000A3AEE"/>
    <w:rsid w:val="000A3F61"/>
    <w:rsid w:val="000A530F"/>
    <w:rsid w:val="000A5711"/>
    <w:rsid w:val="000A7F6C"/>
    <w:rsid w:val="000B28D5"/>
    <w:rsid w:val="000B2B14"/>
    <w:rsid w:val="000B4412"/>
    <w:rsid w:val="000B4609"/>
    <w:rsid w:val="000B46D9"/>
    <w:rsid w:val="000B46F2"/>
    <w:rsid w:val="000B54CB"/>
    <w:rsid w:val="000B62B2"/>
    <w:rsid w:val="000B65FC"/>
    <w:rsid w:val="000B6E7C"/>
    <w:rsid w:val="000B745C"/>
    <w:rsid w:val="000C0881"/>
    <w:rsid w:val="000C0C7D"/>
    <w:rsid w:val="000C1242"/>
    <w:rsid w:val="000C2F0F"/>
    <w:rsid w:val="000C478E"/>
    <w:rsid w:val="000C684B"/>
    <w:rsid w:val="000C7BF8"/>
    <w:rsid w:val="000C7C74"/>
    <w:rsid w:val="000D164F"/>
    <w:rsid w:val="000D2B99"/>
    <w:rsid w:val="000D318F"/>
    <w:rsid w:val="000D3F0F"/>
    <w:rsid w:val="000D40FD"/>
    <w:rsid w:val="000D4E76"/>
    <w:rsid w:val="000D5701"/>
    <w:rsid w:val="000D690C"/>
    <w:rsid w:val="000D6931"/>
    <w:rsid w:val="000E2931"/>
    <w:rsid w:val="000E2D4A"/>
    <w:rsid w:val="000E62CD"/>
    <w:rsid w:val="000E6E0D"/>
    <w:rsid w:val="000F14AD"/>
    <w:rsid w:val="000F3006"/>
    <w:rsid w:val="000F50BD"/>
    <w:rsid w:val="000F5E2C"/>
    <w:rsid w:val="000F625C"/>
    <w:rsid w:val="000F636F"/>
    <w:rsid w:val="000F6E5E"/>
    <w:rsid w:val="000F6F04"/>
    <w:rsid w:val="000F7680"/>
    <w:rsid w:val="000F77AD"/>
    <w:rsid w:val="00100402"/>
    <w:rsid w:val="0010058C"/>
    <w:rsid w:val="00101F1B"/>
    <w:rsid w:val="00102FC3"/>
    <w:rsid w:val="001036EF"/>
    <w:rsid w:val="00104623"/>
    <w:rsid w:val="001046F3"/>
    <w:rsid w:val="00104E69"/>
    <w:rsid w:val="001054B0"/>
    <w:rsid w:val="0010614F"/>
    <w:rsid w:val="00107FCE"/>
    <w:rsid w:val="00110DF5"/>
    <w:rsid w:val="0011168F"/>
    <w:rsid w:val="00113445"/>
    <w:rsid w:val="001140B4"/>
    <w:rsid w:val="00121BEF"/>
    <w:rsid w:val="001222DF"/>
    <w:rsid w:val="00123634"/>
    <w:rsid w:val="00124A87"/>
    <w:rsid w:val="00124CC3"/>
    <w:rsid w:val="001306B4"/>
    <w:rsid w:val="00132AC7"/>
    <w:rsid w:val="00133A00"/>
    <w:rsid w:val="0013425D"/>
    <w:rsid w:val="0013566B"/>
    <w:rsid w:val="00141CE5"/>
    <w:rsid w:val="00142329"/>
    <w:rsid w:val="00142D99"/>
    <w:rsid w:val="00145718"/>
    <w:rsid w:val="00146C70"/>
    <w:rsid w:val="00146F6D"/>
    <w:rsid w:val="00147F07"/>
    <w:rsid w:val="0015530D"/>
    <w:rsid w:val="00155818"/>
    <w:rsid w:val="0016077C"/>
    <w:rsid w:val="00160F8B"/>
    <w:rsid w:val="001619A5"/>
    <w:rsid w:val="00162DE1"/>
    <w:rsid w:val="00162E08"/>
    <w:rsid w:val="00162E94"/>
    <w:rsid w:val="00163185"/>
    <w:rsid w:val="00163627"/>
    <w:rsid w:val="00165812"/>
    <w:rsid w:val="00166D36"/>
    <w:rsid w:val="00170E50"/>
    <w:rsid w:val="00171F47"/>
    <w:rsid w:val="00174022"/>
    <w:rsid w:val="001748A0"/>
    <w:rsid w:val="001772A6"/>
    <w:rsid w:val="00177EA3"/>
    <w:rsid w:val="0018142C"/>
    <w:rsid w:val="0018165B"/>
    <w:rsid w:val="001825F8"/>
    <w:rsid w:val="00182800"/>
    <w:rsid w:val="001836DF"/>
    <w:rsid w:val="00184644"/>
    <w:rsid w:val="00185A0A"/>
    <w:rsid w:val="00186B61"/>
    <w:rsid w:val="00191A56"/>
    <w:rsid w:val="001937AF"/>
    <w:rsid w:val="00193C6E"/>
    <w:rsid w:val="00193F15"/>
    <w:rsid w:val="001947EA"/>
    <w:rsid w:val="001950E9"/>
    <w:rsid w:val="00195B37"/>
    <w:rsid w:val="00195B62"/>
    <w:rsid w:val="00195C8E"/>
    <w:rsid w:val="00197602"/>
    <w:rsid w:val="001A0C36"/>
    <w:rsid w:val="001A0CD2"/>
    <w:rsid w:val="001A15D8"/>
    <w:rsid w:val="001A168E"/>
    <w:rsid w:val="001A20D3"/>
    <w:rsid w:val="001A2471"/>
    <w:rsid w:val="001A36E1"/>
    <w:rsid w:val="001A61B5"/>
    <w:rsid w:val="001A6350"/>
    <w:rsid w:val="001A7013"/>
    <w:rsid w:val="001B0413"/>
    <w:rsid w:val="001B2143"/>
    <w:rsid w:val="001B32FE"/>
    <w:rsid w:val="001B3FA5"/>
    <w:rsid w:val="001B41B0"/>
    <w:rsid w:val="001B443A"/>
    <w:rsid w:val="001B5183"/>
    <w:rsid w:val="001B5ADA"/>
    <w:rsid w:val="001B6079"/>
    <w:rsid w:val="001C2066"/>
    <w:rsid w:val="001C319A"/>
    <w:rsid w:val="001C32AE"/>
    <w:rsid w:val="001C597D"/>
    <w:rsid w:val="001C6697"/>
    <w:rsid w:val="001C7C7E"/>
    <w:rsid w:val="001C7D16"/>
    <w:rsid w:val="001D008E"/>
    <w:rsid w:val="001D02C0"/>
    <w:rsid w:val="001D18BF"/>
    <w:rsid w:val="001D26EF"/>
    <w:rsid w:val="001D3509"/>
    <w:rsid w:val="001D4D1C"/>
    <w:rsid w:val="001D5172"/>
    <w:rsid w:val="001D63E9"/>
    <w:rsid w:val="001D6E80"/>
    <w:rsid w:val="001D7348"/>
    <w:rsid w:val="001D7EDF"/>
    <w:rsid w:val="001E18E5"/>
    <w:rsid w:val="001E198B"/>
    <w:rsid w:val="001E2C1B"/>
    <w:rsid w:val="001E2DBE"/>
    <w:rsid w:val="001E485A"/>
    <w:rsid w:val="001E4F35"/>
    <w:rsid w:val="001E50BD"/>
    <w:rsid w:val="001E5300"/>
    <w:rsid w:val="001F0C7A"/>
    <w:rsid w:val="001F1005"/>
    <w:rsid w:val="001F1F2E"/>
    <w:rsid w:val="001F4415"/>
    <w:rsid w:val="001F4802"/>
    <w:rsid w:val="001F662B"/>
    <w:rsid w:val="001F6840"/>
    <w:rsid w:val="001F6A29"/>
    <w:rsid w:val="001F6F02"/>
    <w:rsid w:val="001F7909"/>
    <w:rsid w:val="001F7EC2"/>
    <w:rsid w:val="002026B3"/>
    <w:rsid w:val="00203B13"/>
    <w:rsid w:val="0020520B"/>
    <w:rsid w:val="00206722"/>
    <w:rsid w:val="00207433"/>
    <w:rsid w:val="00211B60"/>
    <w:rsid w:val="0021233B"/>
    <w:rsid w:val="00212895"/>
    <w:rsid w:val="00215006"/>
    <w:rsid w:val="00215A22"/>
    <w:rsid w:val="00215FD4"/>
    <w:rsid w:val="00216620"/>
    <w:rsid w:val="0021704A"/>
    <w:rsid w:val="00217899"/>
    <w:rsid w:val="002179D0"/>
    <w:rsid w:val="00217F62"/>
    <w:rsid w:val="002212B8"/>
    <w:rsid w:val="00221A0D"/>
    <w:rsid w:val="00221C9B"/>
    <w:rsid w:val="00222C27"/>
    <w:rsid w:val="00223243"/>
    <w:rsid w:val="00225318"/>
    <w:rsid w:val="0022647A"/>
    <w:rsid w:val="0022747E"/>
    <w:rsid w:val="00227B96"/>
    <w:rsid w:val="0023082D"/>
    <w:rsid w:val="00232464"/>
    <w:rsid w:val="0023287C"/>
    <w:rsid w:val="00233C66"/>
    <w:rsid w:val="002342B0"/>
    <w:rsid w:val="00234BF9"/>
    <w:rsid w:val="00234EA2"/>
    <w:rsid w:val="002357DE"/>
    <w:rsid w:val="002361B3"/>
    <w:rsid w:val="00240DCC"/>
    <w:rsid w:val="0024141F"/>
    <w:rsid w:val="002414AD"/>
    <w:rsid w:val="00242D17"/>
    <w:rsid w:val="00242DA4"/>
    <w:rsid w:val="0024338B"/>
    <w:rsid w:val="0024402F"/>
    <w:rsid w:val="00247CDC"/>
    <w:rsid w:val="00250C0E"/>
    <w:rsid w:val="00251057"/>
    <w:rsid w:val="002517A8"/>
    <w:rsid w:val="00253A3B"/>
    <w:rsid w:val="00253C1C"/>
    <w:rsid w:val="00254863"/>
    <w:rsid w:val="00255648"/>
    <w:rsid w:val="00256244"/>
    <w:rsid w:val="00256944"/>
    <w:rsid w:val="0025718C"/>
    <w:rsid w:val="0026029A"/>
    <w:rsid w:val="00261007"/>
    <w:rsid w:val="00263DE0"/>
    <w:rsid w:val="00264516"/>
    <w:rsid w:val="00265057"/>
    <w:rsid w:val="00265289"/>
    <w:rsid w:val="002708AC"/>
    <w:rsid w:val="00270D48"/>
    <w:rsid w:val="00271920"/>
    <w:rsid w:val="00271E58"/>
    <w:rsid w:val="00272165"/>
    <w:rsid w:val="002724D9"/>
    <w:rsid w:val="00272DE0"/>
    <w:rsid w:val="00276968"/>
    <w:rsid w:val="00280CD4"/>
    <w:rsid w:val="00280D31"/>
    <w:rsid w:val="00281CF1"/>
    <w:rsid w:val="00281DDE"/>
    <w:rsid w:val="00282678"/>
    <w:rsid w:val="002829E7"/>
    <w:rsid w:val="002846B6"/>
    <w:rsid w:val="002847DC"/>
    <w:rsid w:val="00284C8C"/>
    <w:rsid w:val="00285B13"/>
    <w:rsid w:val="00285CCF"/>
    <w:rsid w:val="00286030"/>
    <w:rsid w:val="002874C2"/>
    <w:rsid w:val="00287C50"/>
    <w:rsid w:val="00291CFA"/>
    <w:rsid w:val="00291FEA"/>
    <w:rsid w:val="00292897"/>
    <w:rsid w:val="00293A5F"/>
    <w:rsid w:val="00294DF1"/>
    <w:rsid w:val="00296547"/>
    <w:rsid w:val="00296E04"/>
    <w:rsid w:val="002971A5"/>
    <w:rsid w:val="00297D19"/>
    <w:rsid w:val="002A09F4"/>
    <w:rsid w:val="002A15E2"/>
    <w:rsid w:val="002A1CE5"/>
    <w:rsid w:val="002A6273"/>
    <w:rsid w:val="002B2687"/>
    <w:rsid w:val="002B2B60"/>
    <w:rsid w:val="002B2D12"/>
    <w:rsid w:val="002B541A"/>
    <w:rsid w:val="002B6908"/>
    <w:rsid w:val="002B6A8D"/>
    <w:rsid w:val="002B6C3A"/>
    <w:rsid w:val="002B70DD"/>
    <w:rsid w:val="002B73D1"/>
    <w:rsid w:val="002B7850"/>
    <w:rsid w:val="002C09B1"/>
    <w:rsid w:val="002C3561"/>
    <w:rsid w:val="002C4DEF"/>
    <w:rsid w:val="002C53C5"/>
    <w:rsid w:val="002C581C"/>
    <w:rsid w:val="002C64B2"/>
    <w:rsid w:val="002D0195"/>
    <w:rsid w:val="002D0C53"/>
    <w:rsid w:val="002D0E3B"/>
    <w:rsid w:val="002D377E"/>
    <w:rsid w:val="002D3B5B"/>
    <w:rsid w:val="002D5A5D"/>
    <w:rsid w:val="002D61F6"/>
    <w:rsid w:val="002D6A83"/>
    <w:rsid w:val="002E2B15"/>
    <w:rsid w:val="002E5719"/>
    <w:rsid w:val="002E6F46"/>
    <w:rsid w:val="002E75CD"/>
    <w:rsid w:val="002F197B"/>
    <w:rsid w:val="002F22FA"/>
    <w:rsid w:val="002F2FEA"/>
    <w:rsid w:val="002F3570"/>
    <w:rsid w:val="002F3F69"/>
    <w:rsid w:val="002F3FCB"/>
    <w:rsid w:val="002F52B4"/>
    <w:rsid w:val="002F543D"/>
    <w:rsid w:val="002F5D0E"/>
    <w:rsid w:val="002F6C90"/>
    <w:rsid w:val="0030057E"/>
    <w:rsid w:val="00300C85"/>
    <w:rsid w:val="00302FDC"/>
    <w:rsid w:val="00304933"/>
    <w:rsid w:val="00307074"/>
    <w:rsid w:val="0030795F"/>
    <w:rsid w:val="00310E55"/>
    <w:rsid w:val="003156FF"/>
    <w:rsid w:val="00315704"/>
    <w:rsid w:val="003161B6"/>
    <w:rsid w:val="00316AF0"/>
    <w:rsid w:val="00321B93"/>
    <w:rsid w:val="003235FE"/>
    <w:rsid w:val="00323DCA"/>
    <w:rsid w:val="00325FAD"/>
    <w:rsid w:val="00326077"/>
    <w:rsid w:val="00330970"/>
    <w:rsid w:val="00331DDB"/>
    <w:rsid w:val="0033485A"/>
    <w:rsid w:val="003354C9"/>
    <w:rsid w:val="00336BDA"/>
    <w:rsid w:val="00337000"/>
    <w:rsid w:val="0033781A"/>
    <w:rsid w:val="003401BB"/>
    <w:rsid w:val="003405D5"/>
    <w:rsid w:val="00340E48"/>
    <w:rsid w:val="00342C05"/>
    <w:rsid w:val="0034337A"/>
    <w:rsid w:val="003435B6"/>
    <w:rsid w:val="00344F98"/>
    <w:rsid w:val="00345D4B"/>
    <w:rsid w:val="003479C7"/>
    <w:rsid w:val="003503BB"/>
    <w:rsid w:val="00353AA1"/>
    <w:rsid w:val="00353C91"/>
    <w:rsid w:val="003554B4"/>
    <w:rsid w:val="00355EEE"/>
    <w:rsid w:val="00356682"/>
    <w:rsid w:val="00357355"/>
    <w:rsid w:val="003578D4"/>
    <w:rsid w:val="0036024B"/>
    <w:rsid w:val="00363CB2"/>
    <w:rsid w:val="00366867"/>
    <w:rsid w:val="00371345"/>
    <w:rsid w:val="00374F89"/>
    <w:rsid w:val="00375510"/>
    <w:rsid w:val="0037672A"/>
    <w:rsid w:val="00376AF3"/>
    <w:rsid w:val="00377A88"/>
    <w:rsid w:val="0038043D"/>
    <w:rsid w:val="00382073"/>
    <w:rsid w:val="0038247F"/>
    <w:rsid w:val="003829F6"/>
    <w:rsid w:val="0038343F"/>
    <w:rsid w:val="00385BC4"/>
    <w:rsid w:val="00386B8B"/>
    <w:rsid w:val="0038731C"/>
    <w:rsid w:val="0038751A"/>
    <w:rsid w:val="00387C76"/>
    <w:rsid w:val="00390131"/>
    <w:rsid w:val="00390B41"/>
    <w:rsid w:val="00390C67"/>
    <w:rsid w:val="003910EE"/>
    <w:rsid w:val="00393317"/>
    <w:rsid w:val="00394129"/>
    <w:rsid w:val="003948A2"/>
    <w:rsid w:val="003A092D"/>
    <w:rsid w:val="003A0E85"/>
    <w:rsid w:val="003A1F04"/>
    <w:rsid w:val="003A3285"/>
    <w:rsid w:val="003A4D75"/>
    <w:rsid w:val="003A4F98"/>
    <w:rsid w:val="003A5DFF"/>
    <w:rsid w:val="003B07DA"/>
    <w:rsid w:val="003B127E"/>
    <w:rsid w:val="003B248C"/>
    <w:rsid w:val="003B2A9D"/>
    <w:rsid w:val="003B38C2"/>
    <w:rsid w:val="003B4285"/>
    <w:rsid w:val="003B57D6"/>
    <w:rsid w:val="003B5D3C"/>
    <w:rsid w:val="003B673A"/>
    <w:rsid w:val="003B7523"/>
    <w:rsid w:val="003B79A8"/>
    <w:rsid w:val="003C19AA"/>
    <w:rsid w:val="003C2A67"/>
    <w:rsid w:val="003C2B71"/>
    <w:rsid w:val="003C2F3D"/>
    <w:rsid w:val="003C3E2E"/>
    <w:rsid w:val="003C5BA1"/>
    <w:rsid w:val="003C74D3"/>
    <w:rsid w:val="003D260C"/>
    <w:rsid w:val="003D2A3B"/>
    <w:rsid w:val="003D2F31"/>
    <w:rsid w:val="003D3412"/>
    <w:rsid w:val="003D3A2E"/>
    <w:rsid w:val="003D3A77"/>
    <w:rsid w:val="003D6B67"/>
    <w:rsid w:val="003E0CE0"/>
    <w:rsid w:val="003E5A85"/>
    <w:rsid w:val="003E65CA"/>
    <w:rsid w:val="003E752C"/>
    <w:rsid w:val="003E78D6"/>
    <w:rsid w:val="003F1819"/>
    <w:rsid w:val="003F2710"/>
    <w:rsid w:val="003F36EB"/>
    <w:rsid w:val="003F3C99"/>
    <w:rsid w:val="003F419E"/>
    <w:rsid w:val="003F49E5"/>
    <w:rsid w:val="003F4EE7"/>
    <w:rsid w:val="003F5351"/>
    <w:rsid w:val="003F6A92"/>
    <w:rsid w:val="003F7D31"/>
    <w:rsid w:val="004017EE"/>
    <w:rsid w:val="004020BA"/>
    <w:rsid w:val="00402BD7"/>
    <w:rsid w:val="00402D1D"/>
    <w:rsid w:val="00403FB9"/>
    <w:rsid w:val="004041E4"/>
    <w:rsid w:val="004049F4"/>
    <w:rsid w:val="00404B5E"/>
    <w:rsid w:val="00404C20"/>
    <w:rsid w:val="00407F7B"/>
    <w:rsid w:val="004113A0"/>
    <w:rsid w:val="00412273"/>
    <w:rsid w:val="004124C5"/>
    <w:rsid w:val="004131A5"/>
    <w:rsid w:val="00413890"/>
    <w:rsid w:val="00413C2C"/>
    <w:rsid w:val="0041441B"/>
    <w:rsid w:val="004146DA"/>
    <w:rsid w:val="00415046"/>
    <w:rsid w:val="004159AA"/>
    <w:rsid w:val="00416826"/>
    <w:rsid w:val="0042054D"/>
    <w:rsid w:val="0042079F"/>
    <w:rsid w:val="004223FF"/>
    <w:rsid w:val="004229E1"/>
    <w:rsid w:val="00422DF6"/>
    <w:rsid w:val="00423E8D"/>
    <w:rsid w:val="00426041"/>
    <w:rsid w:val="00427787"/>
    <w:rsid w:val="0042797C"/>
    <w:rsid w:val="00430A11"/>
    <w:rsid w:val="00430B82"/>
    <w:rsid w:val="00430F45"/>
    <w:rsid w:val="00431B59"/>
    <w:rsid w:val="004331E7"/>
    <w:rsid w:val="00434611"/>
    <w:rsid w:val="00434947"/>
    <w:rsid w:val="00434D90"/>
    <w:rsid w:val="0043534E"/>
    <w:rsid w:val="00436702"/>
    <w:rsid w:val="00436DEC"/>
    <w:rsid w:val="004442A1"/>
    <w:rsid w:val="00444F89"/>
    <w:rsid w:val="00446D74"/>
    <w:rsid w:val="00450875"/>
    <w:rsid w:val="00451DC4"/>
    <w:rsid w:val="00452191"/>
    <w:rsid w:val="0045333D"/>
    <w:rsid w:val="00455039"/>
    <w:rsid w:val="0045597E"/>
    <w:rsid w:val="00456470"/>
    <w:rsid w:val="00457DDC"/>
    <w:rsid w:val="0046085C"/>
    <w:rsid w:val="00461426"/>
    <w:rsid w:val="004619A8"/>
    <w:rsid w:val="00461D9D"/>
    <w:rsid w:val="0046239D"/>
    <w:rsid w:val="0046332B"/>
    <w:rsid w:val="00465BCC"/>
    <w:rsid w:val="004668FB"/>
    <w:rsid w:val="00466F45"/>
    <w:rsid w:val="004713EB"/>
    <w:rsid w:val="004729A2"/>
    <w:rsid w:val="00472BBF"/>
    <w:rsid w:val="00473188"/>
    <w:rsid w:val="004740B9"/>
    <w:rsid w:val="00474181"/>
    <w:rsid w:val="00475171"/>
    <w:rsid w:val="00476BAD"/>
    <w:rsid w:val="00476EDB"/>
    <w:rsid w:val="00477F4E"/>
    <w:rsid w:val="00480AA3"/>
    <w:rsid w:val="00480D14"/>
    <w:rsid w:val="00480EBF"/>
    <w:rsid w:val="0048183C"/>
    <w:rsid w:val="00481AB4"/>
    <w:rsid w:val="004834EB"/>
    <w:rsid w:val="00483504"/>
    <w:rsid w:val="00484AD7"/>
    <w:rsid w:val="00484ADC"/>
    <w:rsid w:val="00485956"/>
    <w:rsid w:val="00486BA0"/>
    <w:rsid w:val="004871DC"/>
    <w:rsid w:val="0048755F"/>
    <w:rsid w:val="004875B8"/>
    <w:rsid w:val="00490DD9"/>
    <w:rsid w:val="00491724"/>
    <w:rsid w:val="004928FA"/>
    <w:rsid w:val="00495123"/>
    <w:rsid w:val="004956A9"/>
    <w:rsid w:val="004A014A"/>
    <w:rsid w:val="004A274B"/>
    <w:rsid w:val="004A4286"/>
    <w:rsid w:val="004A50A4"/>
    <w:rsid w:val="004A5F76"/>
    <w:rsid w:val="004A5F7D"/>
    <w:rsid w:val="004A7448"/>
    <w:rsid w:val="004B1A30"/>
    <w:rsid w:val="004B656C"/>
    <w:rsid w:val="004B7230"/>
    <w:rsid w:val="004C08D5"/>
    <w:rsid w:val="004C1FF4"/>
    <w:rsid w:val="004C3F8D"/>
    <w:rsid w:val="004C5221"/>
    <w:rsid w:val="004C7242"/>
    <w:rsid w:val="004D0D1A"/>
    <w:rsid w:val="004D2B1E"/>
    <w:rsid w:val="004D2BDE"/>
    <w:rsid w:val="004D3268"/>
    <w:rsid w:val="004D5A13"/>
    <w:rsid w:val="004D5DC3"/>
    <w:rsid w:val="004D5FB3"/>
    <w:rsid w:val="004D6576"/>
    <w:rsid w:val="004E00DB"/>
    <w:rsid w:val="004E3323"/>
    <w:rsid w:val="004E4766"/>
    <w:rsid w:val="004E4935"/>
    <w:rsid w:val="004E4B6A"/>
    <w:rsid w:val="004E5862"/>
    <w:rsid w:val="004E62B5"/>
    <w:rsid w:val="004E681E"/>
    <w:rsid w:val="004E69B8"/>
    <w:rsid w:val="004E7E1F"/>
    <w:rsid w:val="004E7F0B"/>
    <w:rsid w:val="004F05BF"/>
    <w:rsid w:val="004F1BC6"/>
    <w:rsid w:val="004F2236"/>
    <w:rsid w:val="004F2DD6"/>
    <w:rsid w:val="004F3BA4"/>
    <w:rsid w:val="004F45AF"/>
    <w:rsid w:val="004F4B7B"/>
    <w:rsid w:val="004F797F"/>
    <w:rsid w:val="005012F6"/>
    <w:rsid w:val="005029CF"/>
    <w:rsid w:val="00502E5F"/>
    <w:rsid w:val="00502E9A"/>
    <w:rsid w:val="00504139"/>
    <w:rsid w:val="005057EC"/>
    <w:rsid w:val="00506A84"/>
    <w:rsid w:val="00506AA1"/>
    <w:rsid w:val="0050713F"/>
    <w:rsid w:val="00511BD5"/>
    <w:rsid w:val="00512418"/>
    <w:rsid w:val="00516AAD"/>
    <w:rsid w:val="00516F0C"/>
    <w:rsid w:val="00516F9E"/>
    <w:rsid w:val="00517090"/>
    <w:rsid w:val="00521879"/>
    <w:rsid w:val="00521905"/>
    <w:rsid w:val="005229E9"/>
    <w:rsid w:val="00524516"/>
    <w:rsid w:val="00525172"/>
    <w:rsid w:val="00525A36"/>
    <w:rsid w:val="00526967"/>
    <w:rsid w:val="005277B6"/>
    <w:rsid w:val="005311BE"/>
    <w:rsid w:val="00532749"/>
    <w:rsid w:val="00534557"/>
    <w:rsid w:val="005350D9"/>
    <w:rsid w:val="005355E6"/>
    <w:rsid w:val="005364FE"/>
    <w:rsid w:val="00537423"/>
    <w:rsid w:val="005413F1"/>
    <w:rsid w:val="00541602"/>
    <w:rsid w:val="0054294F"/>
    <w:rsid w:val="0054369F"/>
    <w:rsid w:val="005437FA"/>
    <w:rsid w:val="00544097"/>
    <w:rsid w:val="00544AC2"/>
    <w:rsid w:val="00545181"/>
    <w:rsid w:val="005461C9"/>
    <w:rsid w:val="005466DD"/>
    <w:rsid w:val="005538DC"/>
    <w:rsid w:val="005555FD"/>
    <w:rsid w:val="005565FC"/>
    <w:rsid w:val="005566F4"/>
    <w:rsid w:val="00557DDE"/>
    <w:rsid w:val="00560156"/>
    <w:rsid w:val="00562EBC"/>
    <w:rsid w:val="005630E4"/>
    <w:rsid w:val="00563F6E"/>
    <w:rsid w:val="00564D0D"/>
    <w:rsid w:val="00566AA0"/>
    <w:rsid w:val="00567A19"/>
    <w:rsid w:val="00570722"/>
    <w:rsid w:val="00570D79"/>
    <w:rsid w:val="005724B6"/>
    <w:rsid w:val="00572845"/>
    <w:rsid w:val="00572D21"/>
    <w:rsid w:val="005731B2"/>
    <w:rsid w:val="005737F4"/>
    <w:rsid w:val="00574AB4"/>
    <w:rsid w:val="00576DB3"/>
    <w:rsid w:val="0057735E"/>
    <w:rsid w:val="005823E4"/>
    <w:rsid w:val="00582C04"/>
    <w:rsid w:val="005837E4"/>
    <w:rsid w:val="00583CD2"/>
    <w:rsid w:val="00585954"/>
    <w:rsid w:val="00586B53"/>
    <w:rsid w:val="00586F8C"/>
    <w:rsid w:val="005874CC"/>
    <w:rsid w:val="0059261C"/>
    <w:rsid w:val="00593C72"/>
    <w:rsid w:val="005940BC"/>
    <w:rsid w:val="005945C0"/>
    <w:rsid w:val="00594DEF"/>
    <w:rsid w:val="00596661"/>
    <w:rsid w:val="00596875"/>
    <w:rsid w:val="005A4D62"/>
    <w:rsid w:val="005A56A8"/>
    <w:rsid w:val="005A5837"/>
    <w:rsid w:val="005A628A"/>
    <w:rsid w:val="005B2503"/>
    <w:rsid w:val="005B34AF"/>
    <w:rsid w:val="005B3D34"/>
    <w:rsid w:val="005B56E4"/>
    <w:rsid w:val="005B6EB6"/>
    <w:rsid w:val="005C04A0"/>
    <w:rsid w:val="005C1A04"/>
    <w:rsid w:val="005C1C9D"/>
    <w:rsid w:val="005C1D68"/>
    <w:rsid w:val="005C1F8C"/>
    <w:rsid w:val="005C1FFA"/>
    <w:rsid w:val="005C28EB"/>
    <w:rsid w:val="005C3A46"/>
    <w:rsid w:val="005C4B41"/>
    <w:rsid w:val="005C4E76"/>
    <w:rsid w:val="005C5521"/>
    <w:rsid w:val="005C5D60"/>
    <w:rsid w:val="005C7071"/>
    <w:rsid w:val="005C7343"/>
    <w:rsid w:val="005C789A"/>
    <w:rsid w:val="005C7C67"/>
    <w:rsid w:val="005C7E74"/>
    <w:rsid w:val="005D0643"/>
    <w:rsid w:val="005D1220"/>
    <w:rsid w:val="005D1281"/>
    <w:rsid w:val="005D1907"/>
    <w:rsid w:val="005D1CDA"/>
    <w:rsid w:val="005D2AF7"/>
    <w:rsid w:val="005D2FAB"/>
    <w:rsid w:val="005D329B"/>
    <w:rsid w:val="005D389F"/>
    <w:rsid w:val="005D4B89"/>
    <w:rsid w:val="005D7FEB"/>
    <w:rsid w:val="005E25BF"/>
    <w:rsid w:val="005E43FF"/>
    <w:rsid w:val="005E4CA5"/>
    <w:rsid w:val="005E6D9C"/>
    <w:rsid w:val="005E709D"/>
    <w:rsid w:val="005E7193"/>
    <w:rsid w:val="005E7AF2"/>
    <w:rsid w:val="005E7C65"/>
    <w:rsid w:val="005E7E6C"/>
    <w:rsid w:val="005F06EE"/>
    <w:rsid w:val="005F0BCB"/>
    <w:rsid w:val="005F1F35"/>
    <w:rsid w:val="005F212E"/>
    <w:rsid w:val="005F24EC"/>
    <w:rsid w:val="005F2FA3"/>
    <w:rsid w:val="005F3AA6"/>
    <w:rsid w:val="005F5710"/>
    <w:rsid w:val="005F5F43"/>
    <w:rsid w:val="005F6664"/>
    <w:rsid w:val="005F725F"/>
    <w:rsid w:val="005F73D7"/>
    <w:rsid w:val="0060015E"/>
    <w:rsid w:val="00600C38"/>
    <w:rsid w:val="00600D8D"/>
    <w:rsid w:val="00600E6E"/>
    <w:rsid w:val="00601FF8"/>
    <w:rsid w:val="0060357C"/>
    <w:rsid w:val="00603645"/>
    <w:rsid w:val="00610796"/>
    <w:rsid w:val="006128C6"/>
    <w:rsid w:val="00612A5E"/>
    <w:rsid w:val="006137F6"/>
    <w:rsid w:val="006140E3"/>
    <w:rsid w:val="006165DF"/>
    <w:rsid w:val="006166ED"/>
    <w:rsid w:val="00617D1C"/>
    <w:rsid w:val="00617F7C"/>
    <w:rsid w:val="00620B84"/>
    <w:rsid w:val="00620E6F"/>
    <w:rsid w:val="006210FF"/>
    <w:rsid w:val="0062286A"/>
    <w:rsid w:val="00622B7B"/>
    <w:rsid w:val="006230AB"/>
    <w:rsid w:val="00623C31"/>
    <w:rsid w:val="00623FFA"/>
    <w:rsid w:val="00624433"/>
    <w:rsid w:val="006251D9"/>
    <w:rsid w:val="0062669A"/>
    <w:rsid w:val="00632169"/>
    <w:rsid w:val="00632BE8"/>
    <w:rsid w:val="00632E7A"/>
    <w:rsid w:val="00633264"/>
    <w:rsid w:val="00633EB2"/>
    <w:rsid w:val="00634F47"/>
    <w:rsid w:val="0063510C"/>
    <w:rsid w:val="006373F4"/>
    <w:rsid w:val="00640A38"/>
    <w:rsid w:val="00640A50"/>
    <w:rsid w:val="00641F74"/>
    <w:rsid w:val="006421C4"/>
    <w:rsid w:val="006421F6"/>
    <w:rsid w:val="00642930"/>
    <w:rsid w:val="00644E4F"/>
    <w:rsid w:val="006450DF"/>
    <w:rsid w:val="006465B6"/>
    <w:rsid w:val="006474D9"/>
    <w:rsid w:val="00650CDE"/>
    <w:rsid w:val="00651525"/>
    <w:rsid w:val="00651692"/>
    <w:rsid w:val="00651A43"/>
    <w:rsid w:val="00652D11"/>
    <w:rsid w:val="0065314C"/>
    <w:rsid w:val="006536C7"/>
    <w:rsid w:val="0065497E"/>
    <w:rsid w:val="006555E9"/>
    <w:rsid w:val="00656786"/>
    <w:rsid w:val="00657FA9"/>
    <w:rsid w:val="0066016B"/>
    <w:rsid w:val="006618FF"/>
    <w:rsid w:val="006626E4"/>
    <w:rsid w:val="00663A36"/>
    <w:rsid w:val="006646C1"/>
    <w:rsid w:val="006666F8"/>
    <w:rsid w:val="00667D21"/>
    <w:rsid w:val="00671126"/>
    <w:rsid w:val="00671BD6"/>
    <w:rsid w:val="006720BD"/>
    <w:rsid w:val="00672B27"/>
    <w:rsid w:val="006738AC"/>
    <w:rsid w:val="00674635"/>
    <w:rsid w:val="006746BA"/>
    <w:rsid w:val="006807BD"/>
    <w:rsid w:val="00680D9B"/>
    <w:rsid w:val="00683A63"/>
    <w:rsid w:val="00683C50"/>
    <w:rsid w:val="00683DB3"/>
    <w:rsid w:val="0068413B"/>
    <w:rsid w:val="0068479F"/>
    <w:rsid w:val="0069025B"/>
    <w:rsid w:val="006916BF"/>
    <w:rsid w:val="00692023"/>
    <w:rsid w:val="0069276B"/>
    <w:rsid w:val="00695BF4"/>
    <w:rsid w:val="006962BC"/>
    <w:rsid w:val="006974E6"/>
    <w:rsid w:val="006A0176"/>
    <w:rsid w:val="006A0E11"/>
    <w:rsid w:val="006A1248"/>
    <w:rsid w:val="006A3192"/>
    <w:rsid w:val="006A361F"/>
    <w:rsid w:val="006A5EE1"/>
    <w:rsid w:val="006A7780"/>
    <w:rsid w:val="006B0C7F"/>
    <w:rsid w:val="006B34DF"/>
    <w:rsid w:val="006B46DC"/>
    <w:rsid w:val="006B501C"/>
    <w:rsid w:val="006B6469"/>
    <w:rsid w:val="006B71F5"/>
    <w:rsid w:val="006B775C"/>
    <w:rsid w:val="006C0E50"/>
    <w:rsid w:val="006C17C7"/>
    <w:rsid w:val="006C34BE"/>
    <w:rsid w:val="006C5CF5"/>
    <w:rsid w:val="006C6AFC"/>
    <w:rsid w:val="006D018A"/>
    <w:rsid w:val="006D2EAB"/>
    <w:rsid w:val="006D46DC"/>
    <w:rsid w:val="006D486C"/>
    <w:rsid w:val="006D7035"/>
    <w:rsid w:val="006D7663"/>
    <w:rsid w:val="006D77B7"/>
    <w:rsid w:val="006E586E"/>
    <w:rsid w:val="006E6059"/>
    <w:rsid w:val="006E69B6"/>
    <w:rsid w:val="006E6E4A"/>
    <w:rsid w:val="006E7749"/>
    <w:rsid w:val="006F01E6"/>
    <w:rsid w:val="006F047D"/>
    <w:rsid w:val="006F0E8A"/>
    <w:rsid w:val="006F1044"/>
    <w:rsid w:val="006F1D9F"/>
    <w:rsid w:val="006F617B"/>
    <w:rsid w:val="006F7344"/>
    <w:rsid w:val="006F77B4"/>
    <w:rsid w:val="007014B8"/>
    <w:rsid w:val="00701992"/>
    <w:rsid w:val="007030B6"/>
    <w:rsid w:val="00704108"/>
    <w:rsid w:val="00706845"/>
    <w:rsid w:val="00707274"/>
    <w:rsid w:val="00710807"/>
    <w:rsid w:val="007126F4"/>
    <w:rsid w:val="00712D77"/>
    <w:rsid w:val="007134E5"/>
    <w:rsid w:val="00713530"/>
    <w:rsid w:val="00713FF0"/>
    <w:rsid w:val="0071414C"/>
    <w:rsid w:val="00715503"/>
    <w:rsid w:val="00715EC0"/>
    <w:rsid w:val="00715F06"/>
    <w:rsid w:val="007160DB"/>
    <w:rsid w:val="00721116"/>
    <w:rsid w:val="00721A2F"/>
    <w:rsid w:val="00721A51"/>
    <w:rsid w:val="00721F0D"/>
    <w:rsid w:val="007222E1"/>
    <w:rsid w:val="007240FA"/>
    <w:rsid w:val="00724DA2"/>
    <w:rsid w:val="00724F14"/>
    <w:rsid w:val="00725213"/>
    <w:rsid w:val="00726F56"/>
    <w:rsid w:val="007322A5"/>
    <w:rsid w:val="0073366D"/>
    <w:rsid w:val="00735ED0"/>
    <w:rsid w:val="0073629E"/>
    <w:rsid w:val="00736AFB"/>
    <w:rsid w:val="00737877"/>
    <w:rsid w:val="00740308"/>
    <w:rsid w:val="007424C6"/>
    <w:rsid w:val="0074497D"/>
    <w:rsid w:val="00744BC9"/>
    <w:rsid w:val="007452DE"/>
    <w:rsid w:val="00745BB4"/>
    <w:rsid w:val="00745C58"/>
    <w:rsid w:val="0074624A"/>
    <w:rsid w:val="007462F8"/>
    <w:rsid w:val="00746BCD"/>
    <w:rsid w:val="00747465"/>
    <w:rsid w:val="00751159"/>
    <w:rsid w:val="00751FAC"/>
    <w:rsid w:val="00752BCF"/>
    <w:rsid w:val="00752CC5"/>
    <w:rsid w:val="00756453"/>
    <w:rsid w:val="00757720"/>
    <w:rsid w:val="00757E0A"/>
    <w:rsid w:val="00760B6F"/>
    <w:rsid w:val="00760BF2"/>
    <w:rsid w:val="00760C48"/>
    <w:rsid w:val="00761CF3"/>
    <w:rsid w:val="00762850"/>
    <w:rsid w:val="00762EDA"/>
    <w:rsid w:val="007631B9"/>
    <w:rsid w:val="00763971"/>
    <w:rsid w:val="00763B56"/>
    <w:rsid w:val="0076429F"/>
    <w:rsid w:val="00764BF7"/>
    <w:rsid w:val="00765D93"/>
    <w:rsid w:val="0076610F"/>
    <w:rsid w:val="007665D7"/>
    <w:rsid w:val="0076680F"/>
    <w:rsid w:val="00767515"/>
    <w:rsid w:val="00770662"/>
    <w:rsid w:val="0077217E"/>
    <w:rsid w:val="007730F5"/>
    <w:rsid w:val="007735D6"/>
    <w:rsid w:val="0077613F"/>
    <w:rsid w:val="007764E8"/>
    <w:rsid w:val="00776563"/>
    <w:rsid w:val="0078086D"/>
    <w:rsid w:val="00780D1C"/>
    <w:rsid w:val="00780FC2"/>
    <w:rsid w:val="00781B35"/>
    <w:rsid w:val="00781CD7"/>
    <w:rsid w:val="007828A2"/>
    <w:rsid w:val="007849C6"/>
    <w:rsid w:val="00784C13"/>
    <w:rsid w:val="00787987"/>
    <w:rsid w:val="00787B19"/>
    <w:rsid w:val="00787FBF"/>
    <w:rsid w:val="00787FF9"/>
    <w:rsid w:val="00790804"/>
    <w:rsid w:val="00791F97"/>
    <w:rsid w:val="00794C4E"/>
    <w:rsid w:val="00795199"/>
    <w:rsid w:val="00797685"/>
    <w:rsid w:val="007A089D"/>
    <w:rsid w:val="007A4435"/>
    <w:rsid w:val="007A4EF4"/>
    <w:rsid w:val="007A551F"/>
    <w:rsid w:val="007A6173"/>
    <w:rsid w:val="007A61C2"/>
    <w:rsid w:val="007A7704"/>
    <w:rsid w:val="007A7E3A"/>
    <w:rsid w:val="007B1550"/>
    <w:rsid w:val="007B286F"/>
    <w:rsid w:val="007B2B78"/>
    <w:rsid w:val="007B2C7D"/>
    <w:rsid w:val="007B3AEF"/>
    <w:rsid w:val="007B443A"/>
    <w:rsid w:val="007B455A"/>
    <w:rsid w:val="007B532B"/>
    <w:rsid w:val="007B5379"/>
    <w:rsid w:val="007B57F4"/>
    <w:rsid w:val="007B596B"/>
    <w:rsid w:val="007B711A"/>
    <w:rsid w:val="007B7347"/>
    <w:rsid w:val="007B7DC8"/>
    <w:rsid w:val="007C0581"/>
    <w:rsid w:val="007C0694"/>
    <w:rsid w:val="007C089E"/>
    <w:rsid w:val="007C14DC"/>
    <w:rsid w:val="007C2A57"/>
    <w:rsid w:val="007C2E71"/>
    <w:rsid w:val="007C2F1C"/>
    <w:rsid w:val="007C39E9"/>
    <w:rsid w:val="007C3B7A"/>
    <w:rsid w:val="007C3CC8"/>
    <w:rsid w:val="007C5DF1"/>
    <w:rsid w:val="007C73CD"/>
    <w:rsid w:val="007C7AC9"/>
    <w:rsid w:val="007D1EB1"/>
    <w:rsid w:val="007D3642"/>
    <w:rsid w:val="007D419A"/>
    <w:rsid w:val="007D46BD"/>
    <w:rsid w:val="007D6402"/>
    <w:rsid w:val="007D66F5"/>
    <w:rsid w:val="007D74E4"/>
    <w:rsid w:val="007D7C9C"/>
    <w:rsid w:val="007E12D1"/>
    <w:rsid w:val="007E18BA"/>
    <w:rsid w:val="007E2566"/>
    <w:rsid w:val="007E5959"/>
    <w:rsid w:val="007E615C"/>
    <w:rsid w:val="007E67D9"/>
    <w:rsid w:val="007E7384"/>
    <w:rsid w:val="007F02C3"/>
    <w:rsid w:val="007F08ED"/>
    <w:rsid w:val="007F1210"/>
    <w:rsid w:val="007F260E"/>
    <w:rsid w:val="007F3399"/>
    <w:rsid w:val="007F4058"/>
    <w:rsid w:val="007F4619"/>
    <w:rsid w:val="007F509A"/>
    <w:rsid w:val="007F5C43"/>
    <w:rsid w:val="007F6CD7"/>
    <w:rsid w:val="00800F7B"/>
    <w:rsid w:val="00804A7C"/>
    <w:rsid w:val="00804AFD"/>
    <w:rsid w:val="008068F1"/>
    <w:rsid w:val="00810796"/>
    <w:rsid w:val="008110D6"/>
    <w:rsid w:val="00811BDD"/>
    <w:rsid w:val="008123A6"/>
    <w:rsid w:val="0081390E"/>
    <w:rsid w:val="00813AFD"/>
    <w:rsid w:val="00815427"/>
    <w:rsid w:val="00816191"/>
    <w:rsid w:val="00816254"/>
    <w:rsid w:val="00816470"/>
    <w:rsid w:val="00816640"/>
    <w:rsid w:val="008208D2"/>
    <w:rsid w:val="00820CA9"/>
    <w:rsid w:val="008213C9"/>
    <w:rsid w:val="008228FF"/>
    <w:rsid w:val="00822CBC"/>
    <w:rsid w:val="008244D7"/>
    <w:rsid w:val="00824FD8"/>
    <w:rsid w:val="00825413"/>
    <w:rsid w:val="00825B03"/>
    <w:rsid w:val="008263AC"/>
    <w:rsid w:val="00826871"/>
    <w:rsid w:val="00827E2C"/>
    <w:rsid w:val="00830EF2"/>
    <w:rsid w:val="00830F2D"/>
    <w:rsid w:val="00831DDF"/>
    <w:rsid w:val="00833C4B"/>
    <w:rsid w:val="008347B3"/>
    <w:rsid w:val="00834B9E"/>
    <w:rsid w:val="00836AF1"/>
    <w:rsid w:val="00836B39"/>
    <w:rsid w:val="00837435"/>
    <w:rsid w:val="00837F69"/>
    <w:rsid w:val="00840C43"/>
    <w:rsid w:val="0084192B"/>
    <w:rsid w:val="00841B22"/>
    <w:rsid w:val="00842203"/>
    <w:rsid w:val="00845CC0"/>
    <w:rsid w:val="008467F7"/>
    <w:rsid w:val="00850CA0"/>
    <w:rsid w:val="00851154"/>
    <w:rsid w:val="008523FC"/>
    <w:rsid w:val="0085466F"/>
    <w:rsid w:val="00860171"/>
    <w:rsid w:val="00860C2A"/>
    <w:rsid w:val="00861E09"/>
    <w:rsid w:val="0086396E"/>
    <w:rsid w:val="008644E2"/>
    <w:rsid w:val="0086592F"/>
    <w:rsid w:val="008676D1"/>
    <w:rsid w:val="00872114"/>
    <w:rsid w:val="00873010"/>
    <w:rsid w:val="008733B2"/>
    <w:rsid w:val="00873926"/>
    <w:rsid w:val="00873E65"/>
    <w:rsid w:val="00875AC8"/>
    <w:rsid w:val="00882807"/>
    <w:rsid w:val="00883106"/>
    <w:rsid w:val="00885705"/>
    <w:rsid w:val="00886395"/>
    <w:rsid w:val="00891B0D"/>
    <w:rsid w:val="00891EB7"/>
    <w:rsid w:val="00892596"/>
    <w:rsid w:val="008938CA"/>
    <w:rsid w:val="0089447C"/>
    <w:rsid w:val="00894754"/>
    <w:rsid w:val="00895B5A"/>
    <w:rsid w:val="0089717D"/>
    <w:rsid w:val="0089736F"/>
    <w:rsid w:val="00897454"/>
    <w:rsid w:val="008A1263"/>
    <w:rsid w:val="008A1878"/>
    <w:rsid w:val="008A3369"/>
    <w:rsid w:val="008A669D"/>
    <w:rsid w:val="008A6CE1"/>
    <w:rsid w:val="008A77BD"/>
    <w:rsid w:val="008B0A7B"/>
    <w:rsid w:val="008B2156"/>
    <w:rsid w:val="008B4F8D"/>
    <w:rsid w:val="008B7718"/>
    <w:rsid w:val="008C39E6"/>
    <w:rsid w:val="008C454D"/>
    <w:rsid w:val="008C738C"/>
    <w:rsid w:val="008D0B62"/>
    <w:rsid w:val="008D2DCF"/>
    <w:rsid w:val="008D2DE5"/>
    <w:rsid w:val="008D3837"/>
    <w:rsid w:val="008D4883"/>
    <w:rsid w:val="008D5348"/>
    <w:rsid w:val="008D54A4"/>
    <w:rsid w:val="008D5D30"/>
    <w:rsid w:val="008D7CA0"/>
    <w:rsid w:val="008E05B3"/>
    <w:rsid w:val="008E1467"/>
    <w:rsid w:val="008E233F"/>
    <w:rsid w:val="008E3312"/>
    <w:rsid w:val="008E4179"/>
    <w:rsid w:val="008E41D8"/>
    <w:rsid w:val="008E6363"/>
    <w:rsid w:val="008E6C67"/>
    <w:rsid w:val="008E7CD7"/>
    <w:rsid w:val="008F011D"/>
    <w:rsid w:val="008F3C5E"/>
    <w:rsid w:val="008F42F0"/>
    <w:rsid w:val="008F44B7"/>
    <w:rsid w:val="008F5229"/>
    <w:rsid w:val="008F706C"/>
    <w:rsid w:val="00900DA5"/>
    <w:rsid w:val="00901820"/>
    <w:rsid w:val="0090229A"/>
    <w:rsid w:val="00903E45"/>
    <w:rsid w:val="0090433A"/>
    <w:rsid w:val="009062F1"/>
    <w:rsid w:val="009101DD"/>
    <w:rsid w:val="00911797"/>
    <w:rsid w:val="00911859"/>
    <w:rsid w:val="00912F55"/>
    <w:rsid w:val="00914D59"/>
    <w:rsid w:val="00916119"/>
    <w:rsid w:val="00917098"/>
    <w:rsid w:val="009200DE"/>
    <w:rsid w:val="00920717"/>
    <w:rsid w:val="00920C2F"/>
    <w:rsid w:val="00920D0D"/>
    <w:rsid w:val="009226A4"/>
    <w:rsid w:val="00922CE6"/>
    <w:rsid w:val="00925A60"/>
    <w:rsid w:val="00927158"/>
    <w:rsid w:val="00927642"/>
    <w:rsid w:val="00930102"/>
    <w:rsid w:val="009303FE"/>
    <w:rsid w:val="00931013"/>
    <w:rsid w:val="00932C57"/>
    <w:rsid w:val="009340CA"/>
    <w:rsid w:val="00934170"/>
    <w:rsid w:val="00936277"/>
    <w:rsid w:val="009367C3"/>
    <w:rsid w:val="00937776"/>
    <w:rsid w:val="00940961"/>
    <w:rsid w:val="00940EDA"/>
    <w:rsid w:val="00941578"/>
    <w:rsid w:val="0094256A"/>
    <w:rsid w:val="0094285B"/>
    <w:rsid w:val="00943021"/>
    <w:rsid w:val="009447CE"/>
    <w:rsid w:val="00945480"/>
    <w:rsid w:val="00945D88"/>
    <w:rsid w:val="00946736"/>
    <w:rsid w:val="0094760A"/>
    <w:rsid w:val="00950619"/>
    <w:rsid w:val="00950BF2"/>
    <w:rsid w:val="00951F05"/>
    <w:rsid w:val="00953D0C"/>
    <w:rsid w:val="00954F16"/>
    <w:rsid w:val="0095500D"/>
    <w:rsid w:val="00956C3A"/>
    <w:rsid w:val="00956C3D"/>
    <w:rsid w:val="009572EA"/>
    <w:rsid w:val="0095799D"/>
    <w:rsid w:val="00960E65"/>
    <w:rsid w:val="00964C06"/>
    <w:rsid w:val="00967895"/>
    <w:rsid w:val="00970689"/>
    <w:rsid w:val="00970732"/>
    <w:rsid w:val="00970AF4"/>
    <w:rsid w:val="00970E50"/>
    <w:rsid w:val="00971196"/>
    <w:rsid w:val="0097237A"/>
    <w:rsid w:val="00972B88"/>
    <w:rsid w:val="00972F52"/>
    <w:rsid w:val="0097427C"/>
    <w:rsid w:val="00974918"/>
    <w:rsid w:val="00976102"/>
    <w:rsid w:val="00976A40"/>
    <w:rsid w:val="00976E2F"/>
    <w:rsid w:val="00983AC6"/>
    <w:rsid w:val="00984C0A"/>
    <w:rsid w:val="00986A51"/>
    <w:rsid w:val="00986CB6"/>
    <w:rsid w:val="00987F36"/>
    <w:rsid w:val="00990920"/>
    <w:rsid w:val="00991A8C"/>
    <w:rsid w:val="00992366"/>
    <w:rsid w:val="00993C91"/>
    <w:rsid w:val="00995CFC"/>
    <w:rsid w:val="009968FE"/>
    <w:rsid w:val="00997065"/>
    <w:rsid w:val="009978F4"/>
    <w:rsid w:val="009A00E2"/>
    <w:rsid w:val="009A1AFC"/>
    <w:rsid w:val="009A45D3"/>
    <w:rsid w:val="009B08AF"/>
    <w:rsid w:val="009B1693"/>
    <w:rsid w:val="009B22E5"/>
    <w:rsid w:val="009B279E"/>
    <w:rsid w:val="009B2F45"/>
    <w:rsid w:val="009B355E"/>
    <w:rsid w:val="009B3D1E"/>
    <w:rsid w:val="009B42E8"/>
    <w:rsid w:val="009B45BA"/>
    <w:rsid w:val="009C032B"/>
    <w:rsid w:val="009C10AB"/>
    <w:rsid w:val="009C1F31"/>
    <w:rsid w:val="009C3CD3"/>
    <w:rsid w:val="009C4991"/>
    <w:rsid w:val="009C49DE"/>
    <w:rsid w:val="009C4C23"/>
    <w:rsid w:val="009C669F"/>
    <w:rsid w:val="009C7267"/>
    <w:rsid w:val="009C741C"/>
    <w:rsid w:val="009D0673"/>
    <w:rsid w:val="009D2EBA"/>
    <w:rsid w:val="009D38F1"/>
    <w:rsid w:val="009D460E"/>
    <w:rsid w:val="009D51BC"/>
    <w:rsid w:val="009D65E9"/>
    <w:rsid w:val="009E14A7"/>
    <w:rsid w:val="009E2F29"/>
    <w:rsid w:val="009E3222"/>
    <w:rsid w:val="009E3231"/>
    <w:rsid w:val="009E3E55"/>
    <w:rsid w:val="009E4B30"/>
    <w:rsid w:val="009E6CDF"/>
    <w:rsid w:val="009E727F"/>
    <w:rsid w:val="009E7DC6"/>
    <w:rsid w:val="009E7E2D"/>
    <w:rsid w:val="009F0964"/>
    <w:rsid w:val="009F4335"/>
    <w:rsid w:val="009F5072"/>
    <w:rsid w:val="009F51D6"/>
    <w:rsid w:val="009F67E1"/>
    <w:rsid w:val="00A00EF8"/>
    <w:rsid w:val="00A02B7C"/>
    <w:rsid w:val="00A034E6"/>
    <w:rsid w:val="00A0376B"/>
    <w:rsid w:val="00A03942"/>
    <w:rsid w:val="00A03A26"/>
    <w:rsid w:val="00A03B59"/>
    <w:rsid w:val="00A04156"/>
    <w:rsid w:val="00A0523F"/>
    <w:rsid w:val="00A071FB"/>
    <w:rsid w:val="00A10B06"/>
    <w:rsid w:val="00A1123B"/>
    <w:rsid w:val="00A11792"/>
    <w:rsid w:val="00A1263D"/>
    <w:rsid w:val="00A12BF5"/>
    <w:rsid w:val="00A12CB4"/>
    <w:rsid w:val="00A13B8C"/>
    <w:rsid w:val="00A143AD"/>
    <w:rsid w:val="00A1697F"/>
    <w:rsid w:val="00A1718E"/>
    <w:rsid w:val="00A17D3E"/>
    <w:rsid w:val="00A20816"/>
    <w:rsid w:val="00A2139F"/>
    <w:rsid w:val="00A230A8"/>
    <w:rsid w:val="00A23880"/>
    <w:rsid w:val="00A27B4A"/>
    <w:rsid w:val="00A27E9F"/>
    <w:rsid w:val="00A30925"/>
    <w:rsid w:val="00A30DCD"/>
    <w:rsid w:val="00A31CE4"/>
    <w:rsid w:val="00A323AC"/>
    <w:rsid w:val="00A33DE5"/>
    <w:rsid w:val="00A34DBA"/>
    <w:rsid w:val="00A35BEF"/>
    <w:rsid w:val="00A36090"/>
    <w:rsid w:val="00A3618C"/>
    <w:rsid w:val="00A41BB7"/>
    <w:rsid w:val="00A422AC"/>
    <w:rsid w:val="00A42B78"/>
    <w:rsid w:val="00A44CC4"/>
    <w:rsid w:val="00A44E11"/>
    <w:rsid w:val="00A44E9D"/>
    <w:rsid w:val="00A508C0"/>
    <w:rsid w:val="00A5135B"/>
    <w:rsid w:val="00A52DD5"/>
    <w:rsid w:val="00A54D02"/>
    <w:rsid w:val="00A56FB6"/>
    <w:rsid w:val="00A60CDE"/>
    <w:rsid w:val="00A63368"/>
    <w:rsid w:val="00A633B6"/>
    <w:rsid w:val="00A6377B"/>
    <w:rsid w:val="00A637ED"/>
    <w:rsid w:val="00A637FE"/>
    <w:rsid w:val="00A649AA"/>
    <w:rsid w:val="00A652E7"/>
    <w:rsid w:val="00A660A0"/>
    <w:rsid w:val="00A660C5"/>
    <w:rsid w:val="00A669B7"/>
    <w:rsid w:val="00A67677"/>
    <w:rsid w:val="00A67809"/>
    <w:rsid w:val="00A70F75"/>
    <w:rsid w:val="00A70FF8"/>
    <w:rsid w:val="00A74A93"/>
    <w:rsid w:val="00A75B86"/>
    <w:rsid w:val="00A775B8"/>
    <w:rsid w:val="00A77DF0"/>
    <w:rsid w:val="00A80F8C"/>
    <w:rsid w:val="00A82E04"/>
    <w:rsid w:val="00A86A99"/>
    <w:rsid w:val="00A87C40"/>
    <w:rsid w:val="00A90DBA"/>
    <w:rsid w:val="00A910C0"/>
    <w:rsid w:val="00A9145B"/>
    <w:rsid w:val="00A91E70"/>
    <w:rsid w:val="00A92ADB"/>
    <w:rsid w:val="00A93679"/>
    <w:rsid w:val="00A93731"/>
    <w:rsid w:val="00A9380B"/>
    <w:rsid w:val="00A95543"/>
    <w:rsid w:val="00A95931"/>
    <w:rsid w:val="00A96116"/>
    <w:rsid w:val="00A97047"/>
    <w:rsid w:val="00AA0287"/>
    <w:rsid w:val="00AA2E14"/>
    <w:rsid w:val="00AA34D1"/>
    <w:rsid w:val="00AA354F"/>
    <w:rsid w:val="00AA40E9"/>
    <w:rsid w:val="00AA5062"/>
    <w:rsid w:val="00AA5317"/>
    <w:rsid w:val="00AA7D94"/>
    <w:rsid w:val="00AB167F"/>
    <w:rsid w:val="00AB1E2E"/>
    <w:rsid w:val="00AB282E"/>
    <w:rsid w:val="00AB314B"/>
    <w:rsid w:val="00AB3934"/>
    <w:rsid w:val="00AB47D4"/>
    <w:rsid w:val="00AB5902"/>
    <w:rsid w:val="00AB5C0A"/>
    <w:rsid w:val="00AB68E6"/>
    <w:rsid w:val="00AB69D2"/>
    <w:rsid w:val="00AB7309"/>
    <w:rsid w:val="00AB7407"/>
    <w:rsid w:val="00AC003C"/>
    <w:rsid w:val="00AC06F0"/>
    <w:rsid w:val="00AC07FB"/>
    <w:rsid w:val="00AC2075"/>
    <w:rsid w:val="00AC3DC6"/>
    <w:rsid w:val="00AC443D"/>
    <w:rsid w:val="00AC61A6"/>
    <w:rsid w:val="00AC70AA"/>
    <w:rsid w:val="00AC723B"/>
    <w:rsid w:val="00AC72DD"/>
    <w:rsid w:val="00AC786A"/>
    <w:rsid w:val="00AC7D34"/>
    <w:rsid w:val="00AC7D4E"/>
    <w:rsid w:val="00AD0E01"/>
    <w:rsid w:val="00AD1275"/>
    <w:rsid w:val="00AD12DC"/>
    <w:rsid w:val="00AD143E"/>
    <w:rsid w:val="00AD18D1"/>
    <w:rsid w:val="00AD2EF0"/>
    <w:rsid w:val="00AD34BF"/>
    <w:rsid w:val="00AD3AFF"/>
    <w:rsid w:val="00AD3F2D"/>
    <w:rsid w:val="00AD4558"/>
    <w:rsid w:val="00AD4BD8"/>
    <w:rsid w:val="00AD4E1B"/>
    <w:rsid w:val="00AD4E64"/>
    <w:rsid w:val="00AD522D"/>
    <w:rsid w:val="00AD6631"/>
    <w:rsid w:val="00AD79E8"/>
    <w:rsid w:val="00AD7B9A"/>
    <w:rsid w:val="00AE28E9"/>
    <w:rsid w:val="00AE35A8"/>
    <w:rsid w:val="00AE67AD"/>
    <w:rsid w:val="00AE759F"/>
    <w:rsid w:val="00AE75E4"/>
    <w:rsid w:val="00AF1B28"/>
    <w:rsid w:val="00AF2446"/>
    <w:rsid w:val="00AF366F"/>
    <w:rsid w:val="00AF3738"/>
    <w:rsid w:val="00AF44C9"/>
    <w:rsid w:val="00AF4C05"/>
    <w:rsid w:val="00AF5FC9"/>
    <w:rsid w:val="00AF7401"/>
    <w:rsid w:val="00AF7BB9"/>
    <w:rsid w:val="00B009D3"/>
    <w:rsid w:val="00B04E5E"/>
    <w:rsid w:val="00B0514F"/>
    <w:rsid w:val="00B055E7"/>
    <w:rsid w:val="00B077D6"/>
    <w:rsid w:val="00B10119"/>
    <w:rsid w:val="00B1052E"/>
    <w:rsid w:val="00B10F29"/>
    <w:rsid w:val="00B113D2"/>
    <w:rsid w:val="00B135B4"/>
    <w:rsid w:val="00B14EBF"/>
    <w:rsid w:val="00B156F3"/>
    <w:rsid w:val="00B1592B"/>
    <w:rsid w:val="00B15A51"/>
    <w:rsid w:val="00B1760B"/>
    <w:rsid w:val="00B20F38"/>
    <w:rsid w:val="00B24552"/>
    <w:rsid w:val="00B248D9"/>
    <w:rsid w:val="00B24B7B"/>
    <w:rsid w:val="00B265F5"/>
    <w:rsid w:val="00B26BFC"/>
    <w:rsid w:val="00B27C37"/>
    <w:rsid w:val="00B300AD"/>
    <w:rsid w:val="00B30634"/>
    <w:rsid w:val="00B30656"/>
    <w:rsid w:val="00B30CC5"/>
    <w:rsid w:val="00B34066"/>
    <w:rsid w:val="00B34B7D"/>
    <w:rsid w:val="00B362D9"/>
    <w:rsid w:val="00B37DE1"/>
    <w:rsid w:val="00B424A2"/>
    <w:rsid w:val="00B42A68"/>
    <w:rsid w:val="00B45A73"/>
    <w:rsid w:val="00B45E54"/>
    <w:rsid w:val="00B50C3E"/>
    <w:rsid w:val="00B52951"/>
    <w:rsid w:val="00B54BB5"/>
    <w:rsid w:val="00B551CD"/>
    <w:rsid w:val="00B555CB"/>
    <w:rsid w:val="00B55BDE"/>
    <w:rsid w:val="00B55E3B"/>
    <w:rsid w:val="00B567FE"/>
    <w:rsid w:val="00B56B15"/>
    <w:rsid w:val="00B56C27"/>
    <w:rsid w:val="00B5756A"/>
    <w:rsid w:val="00B602E5"/>
    <w:rsid w:val="00B63737"/>
    <w:rsid w:val="00B649AC"/>
    <w:rsid w:val="00B65DEA"/>
    <w:rsid w:val="00B65EBA"/>
    <w:rsid w:val="00B67074"/>
    <w:rsid w:val="00B74458"/>
    <w:rsid w:val="00B74AF2"/>
    <w:rsid w:val="00B76075"/>
    <w:rsid w:val="00B7611E"/>
    <w:rsid w:val="00B762B2"/>
    <w:rsid w:val="00B76679"/>
    <w:rsid w:val="00B76B19"/>
    <w:rsid w:val="00B76D07"/>
    <w:rsid w:val="00B77074"/>
    <w:rsid w:val="00B77CED"/>
    <w:rsid w:val="00B77DF5"/>
    <w:rsid w:val="00B816FE"/>
    <w:rsid w:val="00B81A85"/>
    <w:rsid w:val="00B82892"/>
    <w:rsid w:val="00B839FA"/>
    <w:rsid w:val="00B840C8"/>
    <w:rsid w:val="00B84B74"/>
    <w:rsid w:val="00B864E3"/>
    <w:rsid w:val="00B86ABA"/>
    <w:rsid w:val="00B91292"/>
    <w:rsid w:val="00B91363"/>
    <w:rsid w:val="00B95633"/>
    <w:rsid w:val="00B9618A"/>
    <w:rsid w:val="00B965DD"/>
    <w:rsid w:val="00BA06A2"/>
    <w:rsid w:val="00BA09CA"/>
    <w:rsid w:val="00BA10A3"/>
    <w:rsid w:val="00BA1245"/>
    <w:rsid w:val="00BA28CE"/>
    <w:rsid w:val="00BA312D"/>
    <w:rsid w:val="00BA325C"/>
    <w:rsid w:val="00BA3D4A"/>
    <w:rsid w:val="00BA4032"/>
    <w:rsid w:val="00BA47EF"/>
    <w:rsid w:val="00BA4E6B"/>
    <w:rsid w:val="00BA5AF2"/>
    <w:rsid w:val="00BB0BEA"/>
    <w:rsid w:val="00BB2013"/>
    <w:rsid w:val="00BB239E"/>
    <w:rsid w:val="00BB24FA"/>
    <w:rsid w:val="00BB5643"/>
    <w:rsid w:val="00BB5AFB"/>
    <w:rsid w:val="00BB5E82"/>
    <w:rsid w:val="00BB660A"/>
    <w:rsid w:val="00BB6676"/>
    <w:rsid w:val="00BB7939"/>
    <w:rsid w:val="00BC0EA4"/>
    <w:rsid w:val="00BC11B2"/>
    <w:rsid w:val="00BC3EA5"/>
    <w:rsid w:val="00BC4A6B"/>
    <w:rsid w:val="00BC5071"/>
    <w:rsid w:val="00BC6F07"/>
    <w:rsid w:val="00BD19A2"/>
    <w:rsid w:val="00BD46A8"/>
    <w:rsid w:val="00BD4DF6"/>
    <w:rsid w:val="00BD613D"/>
    <w:rsid w:val="00BD6DA3"/>
    <w:rsid w:val="00BE115E"/>
    <w:rsid w:val="00BE189F"/>
    <w:rsid w:val="00BE1ED0"/>
    <w:rsid w:val="00BE47DA"/>
    <w:rsid w:val="00BE4FC0"/>
    <w:rsid w:val="00BE5B40"/>
    <w:rsid w:val="00BE735A"/>
    <w:rsid w:val="00BE7B54"/>
    <w:rsid w:val="00BF0F2A"/>
    <w:rsid w:val="00BF2712"/>
    <w:rsid w:val="00BF3A39"/>
    <w:rsid w:val="00BF3CDF"/>
    <w:rsid w:val="00BF3F60"/>
    <w:rsid w:val="00BF4172"/>
    <w:rsid w:val="00BF720F"/>
    <w:rsid w:val="00C00AB3"/>
    <w:rsid w:val="00C00E34"/>
    <w:rsid w:val="00C03001"/>
    <w:rsid w:val="00C0325D"/>
    <w:rsid w:val="00C0490A"/>
    <w:rsid w:val="00C05449"/>
    <w:rsid w:val="00C05740"/>
    <w:rsid w:val="00C05EE5"/>
    <w:rsid w:val="00C07D71"/>
    <w:rsid w:val="00C106CF"/>
    <w:rsid w:val="00C11363"/>
    <w:rsid w:val="00C120F3"/>
    <w:rsid w:val="00C1287B"/>
    <w:rsid w:val="00C12B92"/>
    <w:rsid w:val="00C139B1"/>
    <w:rsid w:val="00C13A8C"/>
    <w:rsid w:val="00C14000"/>
    <w:rsid w:val="00C15181"/>
    <w:rsid w:val="00C154FE"/>
    <w:rsid w:val="00C158D9"/>
    <w:rsid w:val="00C15ABC"/>
    <w:rsid w:val="00C20A01"/>
    <w:rsid w:val="00C2292D"/>
    <w:rsid w:val="00C22E03"/>
    <w:rsid w:val="00C24DDE"/>
    <w:rsid w:val="00C25670"/>
    <w:rsid w:val="00C25B0C"/>
    <w:rsid w:val="00C260BE"/>
    <w:rsid w:val="00C26B13"/>
    <w:rsid w:val="00C27F20"/>
    <w:rsid w:val="00C30541"/>
    <w:rsid w:val="00C30D92"/>
    <w:rsid w:val="00C30E6C"/>
    <w:rsid w:val="00C311E3"/>
    <w:rsid w:val="00C31B24"/>
    <w:rsid w:val="00C3305E"/>
    <w:rsid w:val="00C34218"/>
    <w:rsid w:val="00C34B68"/>
    <w:rsid w:val="00C3526E"/>
    <w:rsid w:val="00C36147"/>
    <w:rsid w:val="00C36B97"/>
    <w:rsid w:val="00C36C38"/>
    <w:rsid w:val="00C36F3B"/>
    <w:rsid w:val="00C4049F"/>
    <w:rsid w:val="00C42C16"/>
    <w:rsid w:val="00C43103"/>
    <w:rsid w:val="00C439B6"/>
    <w:rsid w:val="00C43B0E"/>
    <w:rsid w:val="00C47220"/>
    <w:rsid w:val="00C47267"/>
    <w:rsid w:val="00C476CF"/>
    <w:rsid w:val="00C5041F"/>
    <w:rsid w:val="00C5198F"/>
    <w:rsid w:val="00C54CB5"/>
    <w:rsid w:val="00C558ED"/>
    <w:rsid w:val="00C55EEB"/>
    <w:rsid w:val="00C565A5"/>
    <w:rsid w:val="00C60616"/>
    <w:rsid w:val="00C606F9"/>
    <w:rsid w:val="00C60BE5"/>
    <w:rsid w:val="00C60D92"/>
    <w:rsid w:val="00C61667"/>
    <w:rsid w:val="00C62CC7"/>
    <w:rsid w:val="00C63970"/>
    <w:rsid w:val="00C63DC7"/>
    <w:rsid w:val="00C64BF9"/>
    <w:rsid w:val="00C650CB"/>
    <w:rsid w:val="00C66FFE"/>
    <w:rsid w:val="00C70542"/>
    <w:rsid w:val="00C7259B"/>
    <w:rsid w:val="00C7308B"/>
    <w:rsid w:val="00C733AC"/>
    <w:rsid w:val="00C73C5E"/>
    <w:rsid w:val="00C73F58"/>
    <w:rsid w:val="00C74FC2"/>
    <w:rsid w:val="00C75680"/>
    <w:rsid w:val="00C75DAE"/>
    <w:rsid w:val="00C80CB5"/>
    <w:rsid w:val="00C810A8"/>
    <w:rsid w:val="00C8161C"/>
    <w:rsid w:val="00C81633"/>
    <w:rsid w:val="00C81D57"/>
    <w:rsid w:val="00C82190"/>
    <w:rsid w:val="00C83AAE"/>
    <w:rsid w:val="00C85912"/>
    <w:rsid w:val="00C85FC7"/>
    <w:rsid w:val="00C86140"/>
    <w:rsid w:val="00C86450"/>
    <w:rsid w:val="00C87506"/>
    <w:rsid w:val="00C90944"/>
    <w:rsid w:val="00C90CCA"/>
    <w:rsid w:val="00C92709"/>
    <w:rsid w:val="00C92B80"/>
    <w:rsid w:val="00C95352"/>
    <w:rsid w:val="00C961C4"/>
    <w:rsid w:val="00C97514"/>
    <w:rsid w:val="00CA2225"/>
    <w:rsid w:val="00CA2D6E"/>
    <w:rsid w:val="00CA372F"/>
    <w:rsid w:val="00CA3BC0"/>
    <w:rsid w:val="00CA68DB"/>
    <w:rsid w:val="00CA6EEB"/>
    <w:rsid w:val="00CA7A00"/>
    <w:rsid w:val="00CB0CAE"/>
    <w:rsid w:val="00CB2096"/>
    <w:rsid w:val="00CB278D"/>
    <w:rsid w:val="00CB4993"/>
    <w:rsid w:val="00CB53D6"/>
    <w:rsid w:val="00CB5891"/>
    <w:rsid w:val="00CB7C95"/>
    <w:rsid w:val="00CC113F"/>
    <w:rsid w:val="00CC1B6F"/>
    <w:rsid w:val="00CC1CA6"/>
    <w:rsid w:val="00CC268E"/>
    <w:rsid w:val="00CC2AAA"/>
    <w:rsid w:val="00CC2C9A"/>
    <w:rsid w:val="00CC3C00"/>
    <w:rsid w:val="00CC487F"/>
    <w:rsid w:val="00CC4A11"/>
    <w:rsid w:val="00CC4C47"/>
    <w:rsid w:val="00CC53A1"/>
    <w:rsid w:val="00CC6E5D"/>
    <w:rsid w:val="00CC7178"/>
    <w:rsid w:val="00CD0257"/>
    <w:rsid w:val="00CD1B0C"/>
    <w:rsid w:val="00CD1B0E"/>
    <w:rsid w:val="00CD252C"/>
    <w:rsid w:val="00CD3636"/>
    <w:rsid w:val="00CD3A29"/>
    <w:rsid w:val="00CD4793"/>
    <w:rsid w:val="00CD4CA6"/>
    <w:rsid w:val="00CD50CA"/>
    <w:rsid w:val="00CD59AF"/>
    <w:rsid w:val="00CE03C0"/>
    <w:rsid w:val="00CE0A41"/>
    <w:rsid w:val="00CE1AD7"/>
    <w:rsid w:val="00CE2CFA"/>
    <w:rsid w:val="00CE2E4D"/>
    <w:rsid w:val="00CE2EC4"/>
    <w:rsid w:val="00CE464D"/>
    <w:rsid w:val="00CE59E6"/>
    <w:rsid w:val="00CE612D"/>
    <w:rsid w:val="00CE6FF3"/>
    <w:rsid w:val="00CF14D8"/>
    <w:rsid w:val="00CF20EA"/>
    <w:rsid w:val="00CF232B"/>
    <w:rsid w:val="00CF4BD8"/>
    <w:rsid w:val="00CF4D46"/>
    <w:rsid w:val="00D00CC0"/>
    <w:rsid w:val="00D018AA"/>
    <w:rsid w:val="00D025AF"/>
    <w:rsid w:val="00D02675"/>
    <w:rsid w:val="00D0312D"/>
    <w:rsid w:val="00D03685"/>
    <w:rsid w:val="00D03BF0"/>
    <w:rsid w:val="00D03EF3"/>
    <w:rsid w:val="00D04E56"/>
    <w:rsid w:val="00D05835"/>
    <w:rsid w:val="00D05C73"/>
    <w:rsid w:val="00D06150"/>
    <w:rsid w:val="00D063DD"/>
    <w:rsid w:val="00D073D3"/>
    <w:rsid w:val="00D101E4"/>
    <w:rsid w:val="00D117F2"/>
    <w:rsid w:val="00D11984"/>
    <w:rsid w:val="00D1297C"/>
    <w:rsid w:val="00D15CE1"/>
    <w:rsid w:val="00D21972"/>
    <w:rsid w:val="00D221FC"/>
    <w:rsid w:val="00D239B5"/>
    <w:rsid w:val="00D23A6E"/>
    <w:rsid w:val="00D246EA"/>
    <w:rsid w:val="00D2496E"/>
    <w:rsid w:val="00D251C8"/>
    <w:rsid w:val="00D2642C"/>
    <w:rsid w:val="00D30186"/>
    <w:rsid w:val="00D30D25"/>
    <w:rsid w:val="00D31616"/>
    <w:rsid w:val="00D31C76"/>
    <w:rsid w:val="00D32043"/>
    <w:rsid w:val="00D32E58"/>
    <w:rsid w:val="00D336C4"/>
    <w:rsid w:val="00D33D9D"/>
    <w:rsid w:val="00D3466B"/>
    <w:rsid w:val="00D35096"/>
    <w:rsid w:val="00D371E3"/>
    <w:rsid w:val="00D401EC"/>
    <w:rsid w:val="00D408EC"/>
    <w:rsid w:val="00D40D1E"/>
    <w:rsid w:val="00D41C6A"/>
    <w:rsid w:val="00D43011"/>
    <w:rsid w:val="00D460CA"/>
    <w:rsid w:val="00D505D8"/>
    <w:rsid w:val="00D507C0"/>
    <w:rsid w:val="00D50E18"/>
    <w:rsid w:val="00D522B5"/>
    <w:rsid w:val="00D52AAA"/>
    <w:rsid w:val="00D52D34"/>
    <w:rsid w:val="00D52DE7"/>
    <w:rsid w:val="00D53134"/>
    <w:rsid w:val="00D53C7B"/>
    <w:rsid w:val="00D55004"/>
    <w:rsid w:val="00D55591"/>
    <w:rsid w:val="00D56919"/>
    <w:rsid w:val="00D61C2A"/>
    <w:rsid w:val="00D6307F"/>
    <w:rsid w:val="00D632B6"/>
    <w:rsid w:val="00D6434F"/>
    <w:rsid w:val="00D6703E"/>
    <w:rsid w:val="00D6742F"/>
    <w:rsid w:val="00D7297E"/>
    <w:rsid w:val="00D73607"/>
    <w:rsid w:val="00D74422"/>
    <w:rsid w:val="00D80390"/>
    <w:rsid w:val="00D805DF"/>
    <w:rsid w:val="00D808D3"/>
    <w:rsid w:val="00D818BA"/>
    <w:rsid w:val="00D824DF"/>
    <w:rsid w:val="00D82ADD"/>
    <w:rsid w:val="00D83EA9"/>
    <w:rsid w:val="00D84732"/>
    <w:rsid w:val="00D84B73"/>
    <w:rsid w:val="00D84F3D"/>
    <w:rsid w:val="00D86B80"/>
    <w:rsid w:val="00D871EF"/>
    <w:rsid w:val="00D877A7"/>
    <w:rsid w:val="00D90B81"/>
    <w:rsid w:val="00D9199A"/>
    <w:rsid w:val="00D92625"/>
    <w:rsid w:val="00D95947"/>
    <w:rsid w:val="00D95B10"/>
    <w:rsid w:val="00D95F92"/>
    <w:rsid w:val="00DA0596"/>
    <w:rsid w:val="00DA0652"/>
    <w:rsid w:val="00DA1AE9"/>
    <w:rsid w:val="00DA2B6E"/>
    <w:rsid w:val="00DA329C"/>
    <w:rsid w:val="00DA401B"/>
    <w:rsid w:val="00DA4920"/>
    <w:rsid w:val="00DB31B4"/>
    <w:rsid w:val="00DB49F2"/>
    <w:rsid w:val="00DB5550"/>
    <w:rsid w:val="00DB78E4"/>
    <w:rsid w:val="00DC0373"/>
    <w:rsid w:val="00DC0737"/>
    <w:rsid w:val="00DC1992"/>
    <w:rsid w:val="00DC1F2F"/>
    <w:rsid w:val="00DC2173"/>
    <w:rsid w:val="00DC29DE"/>
    <w:rsid w:val="00DC2DA9"/>
    <w:rsid w:val="00DC382B"/>
    <w:rsid w:val="00DC410D"/>
    <w:rsid w:val="00DC56B6"/>
    <w:rsid w:val="00DC77D1"/>
    <w:rsid w:val="00DD0E8C"/>
    <w:rsid w:val="00DD0F54"/>
    <w:rsid w:val="00DD32D6"/>
    <w:rsid w:val="00DD3FC0"/>
    <w:rsid w:val="00DD40D4"/>
    <w:rsid w:val="00DD493C"/>
    <w:rsid w:val="00DD5190"/>
    <w:rsid w:val="00DD6D04"/>
    <w:rsid w:val="00DD6DA0"/>
    <w:rsid w:val="00DE0804"/>
    <w:rsid w:val="00DE0F58"/>
    <w:rsid w:val="00DE3197"/>
    <w:rsid w:val="00DE3EA7"/>
    <w:rsid w:val="00DE62F4"/>
    <w:rsid w:val="00DE6A52"/>
    <w:rsid w:val="00DE7FDB"/>
    <w:rsid w:val="00DF1215"/>
    <w:rsid w:val="00DF153E"/>
    <w:rsid w:val="00DF1BA1"/>
    <w:rsid w:val="00DF51F0"/>
    <w:rsid w:val="00DF5AA4"/>
    <w:rsid w:val="00DF71AE"/>
    <w:rsid w:val="00E00625"/>
    <w:rsid w:val="00E0111A"/>
    <w:rsid w:val="00E043DD"/>
    <w:rsid w:val="00E066DD"/>
    <w:rsid w:val="00E06FCE"/>
    <w:rsid w:val="00E122F9"/>
    <w:rsid w:val="00E12ADD"/>
    <w:rsid w:val="00E135C5"/>
    <w:rsid w:val="00E13C1F"/>
    <w:rsid w:val="00E14ABF"/>
    <w:rsid w:val="00E1537B"/>
    <w:rsid w:val="00E16109"/>
    <w:rsid w:val="00E16685"/>
    <w:rsid w:val="00E1690B"/>
    <w:rsid w:val="00E20892"/>
    <w:rsid w:val="00E20B6F"/>
    <w:rsid w:val="00E22F13"/>
    <w:rsid w:val="00E23E0C"/>
    <w:rsid w:val="00E246EA"/>
    <w:rsid w:val="00E25B20"/>
    <w:rsid w:val="00E27059"/>
    <w:rsid w:val="00E3081B"/>
    <w:rsid w:val="00E33343"/>
    <w:rsid w:val="00E34CD8"/>
    <w:rsid w:val="00E36244"/>
    <w:rsid w:val="00E37250"/>
    <w:rsid w:val="00E40233"/>
    <w:rsid w:val="00E4104A"/>
    <w:rsid w:val="00E4224C"/>
    <w:rsid w:val="00E42EC0"/>
    <w:rsid w:val="00E438E6"/>
    <w:rsid w:val="00E44CD6"/>
    <w:rsid w:val="00E45A45"/>
    <w:rsid w:val="00E50F7D"/>
    <w:rsid w:val="00E51B03"/>
    <w:rsid w:val="00E5443B"/>
    <w:rsid w:val="00E54CD2"/>
    <w:rsid w:val="00E55BF9"/>
    <w:rsid w:val="00E568A7"/>
    <w:rsid w:val="00E6272A"/>
    <w:rsid w:val="00E62893"/>
    <w:rsid w:val="00E62919"/>
    <w:rsid w:val="00E62A84"/>
    <w:rsid w:val="00E63CC7"/>
    <w:rsid w:val="00E641D4"/>
    <w:rsid w:val="00E64349"/>
    <w:rsid w:val="00E64480"/>
    <w:rsid w:val="00E65C12"/>
    <w:rsid w:val="00E66324"/>
    <w:rsid w:val="00E66F15"/>
    <w:rsid w:val="00E70C62"/>
    <w:rsid w:val="00E7128D"/>
    <w:rsid w:val="00E72027"/>
    <w:rsid w:val="00E72FD6"/>
    <w:rsid w:val="00E73C12"/>
    <w:rsid w:val="00E74E8C"/>
    <w:rsid w:val="00E76ADF"/>
    <w:rsid w:val="00E80A3D"/>
    <w:rsid w:val="00E8103F"/>
    <w:rsid w:val="00E825F9"/>
    <w:rsid w:val="00E83177"/>
    <w:rsid w:val="00E8361D"/>
    <w:rsid w:val="00E84C97"/>
    <w:rsid w:val="00E90BB3"/>
    <w:rsid w:val="00E9192B"/>
    <w:rsid w:val="00E92021"/>
    <w:rsid w:val="00E94A0A"/>
    <w:rsid w:val="00E9575D"/>
    <w:rsid w:val="00E957E0"/>
    <w:rsid w:val="00E975CA"/>
    <w:rsid w:val="00E97F8A"/>
    <w:rsid w:val="00EA0816"/>
    <w:rsid w:val="00EA0A26"/>
    <w:rsid w:val="00EA0D3B"/>
    <w:rsid w:val="00EA20D5"/>
    <w:rsid w:val="00EA31AE"/>
    <w:rsid w:val="00EA3E4C"/>
    <w:rsid w:val="00EA480A"/>
    <w:rsid w:val="00EA49F7"/>
    <w:rsid w:val="00EA5216"/>
    <w:rsid w:val="00EA6819"/>
    <w:rsid w:val="00EA7895"/>
    <w:rsid w:val="00EA7B47"/>
    <w:rsid w:val="00EB2913"/>
    <w:rsid w:val="00EB305E"/>
    <w:rsid w:val="00EB3079"/>
    <w:rsid w:val="00EB3FE9"/>
    <w:rsid w:val="00EB4940"/>
    <w:rsid w:val="00EB578E"/>
    <w:rsid w:val="00EB6BE4"/>
    <w:rsid w:val="00EB7F4F"/>
    <w:rsid w:val="00EC09A5"/>
    <w:rsid w:val="00EC4BE4"/>
    <w:rsid w:val="00EC6B00"/>
    <w:rsid w:val="00EC6E35"/>
    <w:rsid w:val="00EC794A"/>
    <w:rsid w:val="00ED0770"/>
    <w:rsid w:val="00ED1548"/>
    <w:rsid w:val="00ED44AF"/>
    <w:rsid w:val="00ED4CEF"/>
    <w:rsid w:val="00ED5432"/>
    <w:rsid w:val="00ED54C9"/>
    <w:rsid w:val="00ED59A1"/>
    <w:rsid w:val="00ED59A9"/>
    <w:rsid w:val="00ED63BE"/>
    <w:rsid w:val="00ED67A2"/>
    <w:rsid w:val="00ED7255"/>
    <w:rsid w:val="00EE0FB7"/>
    <w:rsid w:val="00EE26A2"/>
    <w:rsid w:val="00EE42C8"/>
    <w:rsid w:val="00EE49EE"/>
    <w:rsid w:val="00EE5D40"/>
    <w:rsid w:val="00EE5F13"/>
    <w:rsid w:val="00EF16EF"/>
    <w:rsid w:val="00EF25E4"/>
    <w:rsid w:val="00EF607C"/>
    <w:rsid w:val="00EF61BD"/>
    <w:rsid w:val="00EF723D"/>
    <w:rsid w:val="00EF75C6"/>
    <w:rsid w:val="00EF77B5"/>
    <w:rsid w:val="00F00077"/>
    <w:rsid w:val="00F01B26"/>
    <w:rsid w:val="00F0216D"/>
    <w:rsid w:val="00F03FCD"/>
    <w:rsid w:val="00F05B4F"/>
    <w:rsid w:val="00F05C03"/>
    <w:rsid w:val="00F06113"/>
    <w:rsid w:val="00F10575"/>
    <w:rsid w:val="00F132E6"/>
    <w:rsid w:val="00F1390F"/>
    <w:rsid w:val="00F1479C"/>
    <w:rsid w:val="00F15D55"/>
    <w:rsid w:val="00F1649C"/>
    <w:rsid w:val="00F178F9"/>
    <w:rsid w:val="00F20814"/>
    <w:rsid w:val="00F241D8"/>
    <w:rsid w:val="00F2578B"/>
    <w:rsid w:val="00F258E7"/>
    <w:rsid w:val="00F25EB4"/>
    <w:rsid w:val="00F278DC"/>
    <w:rsid w:val="00F27CCC"/>
    <w:rsid w:val="00F31AB0"/>
    <w:rsid w:val="00F31FAA"/>
    <w:rsid w:val="00F32CDC"/>
    <w:rsid w:val="00F33327"/>
    <w:rsid w:val="00F35985"/>
    <w:rsid w:val="00F36DBE"/>
    <w:rsid w:val="00F4007E"/>
    <w:rsid w:val="00F408FA"/>
    <w:rsid w:val="00F409F8"/>
    <w:rsid w:val="00F41352"/>
    <w:rsid w:val="00F41D73"/>
    <w:rsid w:val="00F42F05"/>
    <w:rsid w:val="00F43E99"/>
    <w:rsid w:val="00F44E87"/>
    <w:rsid w:val="00F45E57"/>
    <w:rsid w:val="00F46E68"/>
    <w:rsid w:val="00F52648"/>
    <w:rsid w:val="00F545CF"/>
    <w:rsid w:val="00F549C8"/>
    <w:rsid w:val="00F54A76"/>
    <w:rsid w:val="00F56BB2"/>
    <w:rsid w:val="00F57FD9"/>
    <w:rsid w:val="00F60595"/>
    <w:rsid w:val="00F63D17"/>
    <w:rsid w:val="00F6409E"/>
    <w:rsid w:val="00F64B81"/>
    <w:rsid w:val="00F66468"/>
    <w:rsid w:val="00F66841"/>
    <w:rsid w:val="00F67DDC"/>
    <w:rsid w:val="00F7117D"/>
    <w:rsid w:val="00F71B57"/>
    <w:rsid w:val="00F74D3F"/>
    <w:rsid w:val="00F75719"/>
    <w:rsid w:val="00F7649C"/>
    <w:rsid w:val="00F76559"/>
    <w:rsid w:val="00F769C3"/>
    <w:rsid w:val="00F76E76"/>
    <w:rsid w:val="00F77D15"/>
    <w:rsid w:val="00F80131"/>
    <w:rsid w:val="00F810FB"/>
    <w:rsid w:val="00F8113D"/>
    <w:rsid w:val="00F81392"/>
    <w:rsid w:val="00F81B83"/>
    <w:rsid w:val="00F82679"/>
    <w:rsid w:val="00F82A9B"/>
    <w:rsid w:val="00F833E1"/>
    <w:rsid w:val="00F845BC"/>
    <w:rsid w:val="00F85949"/>
    <w:rsid w:val="00F86BDA"/>
    <w:rsid w:val="00F8705D"/>
    <w:rsid w:val="00F904D8"/>
    <w:rsid w:val="00F90DE9"/>
    <w:rsid w:val="00F9145F"/>
    <w:rsid w:val="00F919CB"/>
    <w:rsid w:val="00F922EB"/>
    <w:rsid w:val="00F9288D"/>
    <w:rsid w:val="00F93675"/>
    <w:rsid w:val="00F93E11"/>
    <w:rsid w:val="00F9550C"/>
    <w:rsid w:val="00F95B02"/>
    <w:rsid w:val="00F96BE8"/>
    <w:rsid w:val="00F96DD8"/>
    <w:rsid w:val="00F97232"/>
    <w:rsid w:val="00FA259C"/>
    <w:rsid w:val="00FA295F"/>
    <w:rsid w:val="00FA29D3"/>
    <w:rsid w:val="00FA2EDF"/>
    <w:rsid w:val="00FA348C"/>
    <w:rsid w:val="00FA4647"/>
    <w:rsid w:val="00FA6885"/>
    <w:rsid w:val="00FA6963"/>
    <w:rsid w:val="00FB030A"/>
    <w:rsid w:val="00FB1EC4"/>
    <w:rsid w:val="00FB3472"/>
    <w:rsid w:val="00FB41FD"/>
    <w:rsid w:val="00FB42EA"/>
    <w:rsid w:val="00FB4833"/>
    <w:rsid w:val="00FB68C5"/>
    <w:rsid w:val="00FB6E78"/>
    <w:rsid w:val="00FB7557"/>
    <w:rsid w:val="00FB759D"/>
    <w:rsid w:val="00FB7A6B"/>
    <w:rsid w:val="00FB7BD0"/>
    <w:rsid w:val="00FC0CDF"/>
    <w:rsid w:val="00FC0D11"/>
    <w:rsid w:val="00FC1DE7"/>
    <w:rsid w:val="00FC2CFA"/>
    <w:rsid w:val="00FC2FAA"/>
    <w:rsid w:val="00FC34BC"/>
    <w:rsid w:val="00FC5293"/>
    <w:rsid w:val="00FC54D2"/>
    <w:rsid w:val="00FC6472"/>
    <w:rsid w:val="00FC69CD"/>
    <w:rsid w:val="00FC7CAB"/>
    <w:rsid w:val="00FD0A90"/>
    <w:rsid w:val="00FD178B"/>
    <w:rsid w:val="00FD1B46"/>
    <w:rsid w:val="00FD3005"/>
    <w:rsid w:val="00FD4BDB"/>
    <w:rsid w:val="00FD62D5"/>
    <w:rsid w:val="00FD7303"/>
    <w:rsid w:val="00FD7CAF"/>
    <w:rsid w:val="00FE052B"/>
    <w:rsid w:val="00FE243C"/>
    <w:rsid w:val="00FE64D1"/>
    <w:rsid w:val="00FE76E1"/>
    <w:rsid w:val="00FF0787"/>
    <w:rsid w:val="00FF0AEF"/>
    <w:rsid w:val="00FF1A94"/>
    <w:rsid w:val="00FF29E4"/>
    <w:rsid w:val="00FF32D8"/>
    <w:rsid w:val="00FF41A5"/>
    <w:rsid w:val="00FF4B3C"/>
    <w:rsid w:val="00FF5026"/>
    <w:rsid w:val="00FF5F04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D575BB"/>
  <w15:docId w15:val="{14AC637D-D481-4936-B208-AD6DDA5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247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7217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65B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8A33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33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A336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33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A3369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3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A33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D2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D252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D2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D252C"/>
    <w:rPr>
      <w:rFonts w:cs="Times New Roman"/>
    </w:rPr>
  </w:style>
  <w:style w:type="paragraph" w:customStyle="1" w:styleId="Standard">
    <w:name w:val="Standard"/>
    <w:uiPriority w:val="99"/>
    <w:rsid w:val="009B45BA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767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7672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7672A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95061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75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maciej.ceglarski@masterphar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ciej.ceglarski@masterphar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%20maciej.ceglarski@masterphar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sterpharm.pl" TargetMode="External"/><Relationship Id="rId2" Type="http://schemas.openxmlformats.org/officeDocument/2006/relationships/hyperlink" Target="mailto:maciej.ceglarski@masterphar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939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Microsoft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HPHP</dc:creator>
  <cp:lastModifiedBy>Kamil Gabara</cp:lastModifiedBy>
  <cp:revision>4</cp:revision>
  <dcterms:created xsi:type="dcterms:W3CDTF">2017-09-07T10:31:00Z</dcterms:created>
  <dcterms:modified xsi:type="dcterms:W3CDTF">2017-09-11T09:54:00Z</dcterms:modified>
</cp:coreProperties>
</file>